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D1D3" w14:textId="66B5EFBD" w:rsidR="00EB697E" w:rsidRPr="002B114A" w:rsidRDefault="00EB697E" w:rsidP="00EB697E">
      <w:pPr>
        <w:pBdr>
          <w:top w:val="single" w:sz="4" w:space="0" w:color="auto"/>
          <w:bottom w:val="single" w:sz="6" w:space="1" w:color="auto"/>
        </w:pBdr>
        <w:spacing w:line="240" w:lineRule="atLeast"/>
        <w:ind w:left="720"/>
        <w:rPr>
          <w:rFonts w:ascii="Arial" w:eastAsia="Calibri" w:hAnsi="Arial" w:cs="Arial"/>
          <w:b/>
          <w:sz w:val="40"/>
          <w:szCs w:val="40"/>
        </w:rPr>
      </w:pPr>
      <w:r>
        <w:rPr>
          <w:rFonts w:ascii="Arial" w:eastAsia="Calibri" w:hAnsi="Arial" w:cs="Arial"/>
          <w:b/>
          <w:noProof/>
          <w:sz w:val="40"/>
          <w:szCs w:val="40"/>
          <w:lang w:eastAsia="en-AU"/>
        </w:rPr>
        <w:drawing>
          <wp:anchor distT="36576" distB="36576" distL="36576" distR="36576" simplePos="0" relativeHeight="251659264" behindDoc="1" locked="0" layoutInCell="1" allowOverlap="1" wp14:anchorId="4BFCA09F" wp14:editId="0733AACD">
            <wp:simplePos x="0" y="0"/>
            <wp:positionH relativeFrom="margin">
              <wp:align>left</wp:align>
            </wp:positionH>
            <wp:positionV relativeFrom="paragraph">
              <wp:posOffset>0</wp:posOffset>
            </wp:positionV>
            <wp:extent cx="1417320" cy="1203960"/>
            <wp:effectExtent l="0" t="0" r="0" b="0"/>
            <wp:wrapThrough wrapText="bothSides">
              <wp:wrapPolygon edited="0">
                <wp:start x="0" y="0"/>
                <wp:lineTo x="0" y="21190"/>
                <wp:lineTo x="21194" y="21190"/>
                <wp:lineTo x="211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732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sz w:val="40"/>
          <w:szCs w:val="40"/>
        </w:rPr>
        <w:t>STUDENT WELLBEING AND ENGAGEMENT POLICY</w:t>
      </w:r>
    </w:p>
    <w:p w14:paraId="33367A3F" w14:textId="3D626755" w:rsidR="00EB697E" w:rsidRPr="002B114A" w:rsidRDefault="00EB697E" w:rsidP="00EB697E">
      <w:pPr>
        <w:pBdr>
          <w:top w:val="single" w:sz="4" w:space="0" w:color="auto"/>
          <w:bottom w:val="single" w:sz="6" w:space="1" w:color="auto"/>
        </w:pBdr>
        <w:spacing w:line="240" w:lineRule="atLeast"/>
        <w:ind w:left="720"/>
        <w:jc w:val="right"/>
        <w:rPr>
          <w:rFonts w:ascii="Arial" w:eastAsia="Calibri" w:hAnsi="Arial" w:cs="Arial"/>
          <w:b/>
        </w:rPr>
      </w:pPr>
      <w:r>
        <w:rPr>
          <w:rFonts w:ascii="Arial" w:eastAsia="Calibri" w:hAnsi="Arial" w:cs="Arial"/>
        </w:rPr>
        <w:t xml:space="preserve">                             </w:t>
      </w:r>
      <w:r w:rsidRPr="002B114A">
        <w:rPr>
          <w:rFonts w:ascii="Arial" w:eastAsia="Calibri" w:hAnsi="Arial" w:cs="Arial"/>
          <w:b/>
        </w:rPr>
        <w:tab/>
      </w:r>
    </w:p>
    <w:p w14:paraId="7F4D08CA" w14:textId="77777777" w:rsidR="00EB697E" w:rsidRDefault="00EB697E" w:rsidP="004126FB">
      <w:pPr>
        <w:jc w:val="both"/>
        <w:outlineLvl w:val="1"/>
        <w:rPr>
          <w:rFonts w:asciiTheme="majorHAnsi" w:eastAsiaTheme="majorEastAsia" w:hAnsiTheme="majorHAnsi" w:cstheme="majorBidi"/>
          <w:b/>
          <w:caps/>
          <w:sz w:val="26"/>
          <w:szCs w:val="26"/>
        </w:rPr>
      </w:pPr>
    </w:p>
    <w:p w14:paraId="2FA3C509" w14:textId="7131310D" w:rsidR="00CF1DA0" w:rsidRPr="00DB0A3A" w:rsidRDefault="00CF1DA0" w:rsidP="00CF1DA0">
      <w:pPr>
        <w:rPr>
          <w:rFonts w:ascii="Calibri" w:hAnsi="Calibri" w:cs="Calibri"/>
          <w:b/>
          <w:bCs/>
        </w:rPr>
      </w:pPr>
      <w:r w:rsidRPr="00DB0A3A">
        <w:rPr>
          <w:rFonts w:ascii="Calibri" w:hAnsi="Calibri" w:cs="Calibri"/>
          <w:noProof/>
        </w:rPr>
        <w:drawing>
          <wp:anchor distT="0" distB="0" distL="114300" distR="114300" simplePos="0" relativeHeight="251661312" behindDoc="0" locked="0" layoutInCell="1" allowOverlap="1" wp14:anchorId="4B985FE6" wp14:editId="09112125">
            <wp:simplePos x="0" y="0"/>
            <wp:positionH relativeFrom="column">
              <wp:posOffset>6350</wp:posOffset>
            </wp:positionH>
            <wp:positionV relativeFrom="paragraph">
              <wp:posOffset>1270</wp:posOffset>
            </wp:positionV>
            <wp:extent cx="798195" cy="798195"/>
            <wp:effectExtent l="0" t="0" r="1905" b="1905"/>
            <wp:wrapSquare wrapText="bothSides"/>
            <wp:docPr id="685737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A3A">
        <w:rPr>
          <w:rFonts w:ascii="Calibri" w:hAnsi="Calibri" w:cs="Calibri"/>
          <w:b/>
          <w:bCs/>
        </w:rPr>
        <w:t xml:space="preserve">Help for non-English </w:t>
      </w:r>
      <w:proofErr w:type="gramStart"/>
      <w:r w:rsidRPr="00DB0A3A">
        <w:rPr>
          <w:rFonts w:ascii="Calibri" w:hAnsi="Calibri" w:cs="Calibri"/>
          <w:b/>
          <w:bCs/>
        </w:rPr>
        <w:t>speakers</w:t>
      </w:r>
      <w:proofErr w:type="gramEnd"/>
    </w:p>
    <w:p w14:paraId="533D1596" w14:textId="77777777" w:rsidR="00CF1DA0" w:rsidRPr="00DB0A3A" w:rsidRDefault="00CF1DA0" w:rsidP="00CF1DA0">
      <w:pPr>
        <w:rPr>
          <w:rFonts w:ascii="Calibri" w:hAnsi="Calibri" w:cs="Calibri"/>
          <w:b/>
          <w:bCs/>
        </w:rPr>
      </w:pPr>
      <w:r w:rsidRPr="00DB0A3A">
        <w:rPr>
          <w:rFonts w:ascii="Calibri" w:hAnsi="Calibri" w:cs="Calibri"/>
        </w:rPr>
        <w:t xml:space="preserve">If you need help to understand the information in this </w:t>
      </w:r>
      <w:proofErr w:type="gramStart"/>
      <w:r w:rsidRPr="00DB0A3A">
        <w:rPr>
          <w:rFonts w:ascii="Calibri" w:hAnsi="Calibri" w:cs="Calibri"/>
        </w:rPr>
        <w:t>policy</w:t>
      </w:r>
      <w:proofErr w:type="gramEnd"/>
      <w:r w:rsidRPr="00DB0A3A">
        <w:rPr>
          <w:rFonts w:ascii="Calibri" w:hAnsi="Calibri" w:cs="Calibri"/>
        </w:rPr>
        <w:t xml:space="preserve"> please contact </w:t>
      </w:r>
      <w:r>
        <w:rPr>
          <w:rFonts w:ascii="Calibri" w:hAnsi="Calibri" w:cs="Calibri"/>
        </w:rPr>
        <w:t>Assistant Principal or Principal.</w:t>
      </w:r>
    </w:p>
    <w:p w14:paraId="696B2423" w14:textId="77777777" w:rsidR="00EB697E" w:rsidRDefault="00EB697E" w:rsidP="004126FB">
      <w:pPr>
        <w:jc w:val="both"/>
        <w:outlineLvl w:val="1"/>
        <w:rPr>
          <w:rFonts w:asciiTheme="majorHAnsi" w:eastAsiaTheme="majorEastAsia" w:hAnsiTheme="majorHAnsi" w:cstheme="majorBidi"/>
          <w:b/>
          <w:caps/>
          <w:sz w:val="26"/>
          <w:szCs w:val="26"/>
        </w:rPr>
      </w:pPr>
    </w:p>
    <w:p w14:paraId="637E3AFE" w14:textId="79B32A4F" w:rsidR="008F633F" w:rsidRPr="00405C27" w:rsidRDefault="00BB1D8A" w:rsidP="004126FB">
      <w:pPr>
        <w:jc w:val="both"/>
        <w:outlineLvl w:val="1"/>
        <w:rPr>
          <w:rFonts w:asciiTheme="majorHAnsi" w:eastAsiaTheme="majorEastAsia" w:hAnsiTheme="majorHAnsi" w:cstheme="majorBidi"/>
          <w:b/>
          <w:caps/>
          <w:sz w:val="26"/>
          <w:szCs w:val="26"/>
        </w:rPr>
      </w:pPr>
      <w:r w:rsidRPr="00405C27">
        <w:rPr>
          <w:rFonts w:asciiTheme="majorHAnsi" w:eastAsiaTheme="majorEastAsia" w:hAnsiTheme="majorHAnsi" w:cstheme="majorBidi"/>
          <w:b/>
          <w:caps/>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 xml:space="preserve">ur commitment to providing a safe and supportive learning environment for </w:t>
      </w:r>
      <w:proofErr w:type="gramStart"/>
      <w:r w:rsidR="001F3E1E" w:rsidRPr="002C1D78">
        <w:t>students</w:t>
      </w:r>
      <w:proofErr w:type="gramEnd"/>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 xml:space="preserve">upport available to students and </w:t>
      </w:r>
      <w:proofErr w:type="gramStart"/>
      <w:r w:rsidR="001F3E1E" w:rsidRPr="002C1D78">
        <w:t>families</w:t>
      </w:r>
      <w:proofErr w:type="gramEnd"/>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5CE8368D" w:rsidR="001F3E1E" w:rsidRPr="002C1D78" w:rsidRDefault="00405C27" w:rsidP="002C1D78">
      <w:pPr>
        <w:jc w:val="both"/>
        <w:rPr>
          <w:rFonts w:cstheme="minorHAnsi"/>
          <w:color w:val="000000"/>
          <w:highlight w:val="yellow"/>
        </w:rPr>
      </w:pPr>
      <w:r w:rsidRPr="00405C27">
        <w:rPr>
          <w:rFonts w:cstheme="minorHAnsi"/>
          <w:color w:val="000000"/>
        </w:rPr>
        <w:t xml:space="preserve">Greensborough Primary School </w:t>
      </w:r>
      <w:r w:rsidR="00595CD8" w:rsidRPr="002C1D78">
        <w:rPr>
          <w:rFonts w:cstheme="minorHAnsi"/>
          <w:color w:val="000000"/>
        </w:rPr>
        <w:t xml:space="preserve">is committed to providing a safe, </w:t>
      </w:r>
      <w:proofErr w:type="gramStart"/>
      <w:r w:rsidR="00595CD8" w:rsidRPr="002C1D78">
        <w:rPr>
          <w:rFonts w:cstheme="minorHAnsi"/>
          <w:color w:val="000000"/>
        </w:rPr>
        <w:t>secure</w:t>
      </w:r>
      <w:proofErr w:type="gramEnd"/>
      <w:r w:rsidR="00595CD8" w:rsidRPr="002C1D78">
        <w:rPr>
          <w:rFonts w:cstheme="minorHAnsi"/>
          <w:color w:val="000000"/>
        </w:rPr>
        <w:t xml:space="preserve"> and stimulating learning environment for all students.  We understand that students reach their full potential only when they are happy, </w:t>
      </w:r>
      <w:proofErr w:type="gramStart"/>
      <w:r w:rsidR="00595CD8" w:rsidRPr="002C1D78">
        <w:rPr>
          <w:rFonts w:cstheme="minorHAnsi"/>
          <w:color w:val="000000"/>
        </w:rPr>
        <w:t>healthy</w:t>
      </w:r>
      <w:proofErr w:type="gramEnd"/>
      <w:r w:rsidR="00595CD8" w:rsidRPr="002C1D78">
        <w:rPr>
          <w:rFonts w:cstheme="minorHAnsi"/>
          <w:color w:val="000000"/>
        </w:rPr>
        <w:t xml:space="preserve">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 xml:space="preserve">a safe, </w:t>
      </w:r>
      <w:proofErr w:type="gramStart"/>
      <w:r w:rsidRPr="002C1D78">
        <w:t>supportive</w:t>
      </w:r>
      <w:proofErr w:type="gramEnd"/>
      <w:r w:rsidRPr="002C1D78">
        <w:t xml:space="preserve"> and inclusive school environment consistent with our school’s values.</w:t>
      </w:r>
    </w:p>
    <w:p w14:paraId="0D202B90" w14:textId="4B3FBBB7" w:rsidR="008F633F" w:rsidRPr="00405C27" w:rsidRDefault="00BB1D8A" w:rsidP="004126FB">
      <w:pPr>
        <w:jc w:val="both"/>
        <w:outlineLvl w:val="1"/>
        <w:rPr>
          <w:rFonts w:asciiTheme="majorHAnsi" w:eastAsiaTheme="majorEastAsia" w:hAnsiTheme="majorHAnsi" w:cstheme="majorBidi"/>
          <w:b/>
          <w:caps/>
          <w:sz w:val="26"/>
          <w:szCs w:val="26"/>
        </w:rPr>
      </w:pPr>
      <w:r w:rsidRPr="00405C27">
        <w:rPr>
          <w:rFonts w:asciiTheme="majorHAnsi" w:eastAsiaTheme="majorEastAsia" w:hAnsiTheme="majorHAnsi" w:cstheme="majorBidi"/>
          <w:b/>
          <w:caps/>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405C27" w:rsidRDefault="00BB1D8A" w:rsidP="004126FB">
      <w:pPr>
        <w:jc w:val="both"/>
        <w:outlineLvl w:val="1"/>
        <w:rPr>
          <w:rFonts w:asciiTheme="majorHAnsi" w:eastAsiaTheme="majorEastAsia" w:hAnsiTheme="majorHAnsi" w:cstheme="majorBidi"/>
          <w:b/>
          <w:caps/>
          <w:sz w:val="26"/>
          <w:szCs w:val="26"/>
        </w:rPr>
      </w:pPr>
      <w:r w:rsidRPr="00405C27">
        <w:rPr>
          <w:rFonts w:asciiTheme="majorHAnsi" w:eastAsiaTheme="majorEastAsia" w:hAnsiTheme="majorHAnsi" w:cstheme="majorBidi"/>
          <w:b/>
          <w:caps/>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 xml:space="preserve">School values, </w:t>
      </w:r>
      <w:proofErr w:type="gramStart"/>
      <w:r w:rsidRPr="002C1D78">
        <w:t>philosophy</w:t>
      </w:r>
      <w:proofErr w:type="gramEnd"/>
      <w:r w:rsidRPr="002C1D78">
        <w:t xml:space="preserve"> and vision</w:t>
      </w:r>
    </w:p>
    <w:p w14:paraId="69DAD58D" w14:textId="77777777" w:rsidR="00991BC7" w:rsidRPr="002C1D78" w:rsidRDefault="00991BC7" w:rsidP="00991BC7">
      <w:pPr>
        <w:pStyle w:val="ListParagraph"/>
        <w:numPr>
          <w:ilvl w:val="0"/>
          <w:numId w:val="13"/>
        </w:numPr>
        <w:jc w:val="both"/>
      </w:pPr>
      <w:r>
        <w:t>Wellbeing and e</w:t>
      </w:r>
      <w:r w:rsidRPr="002C1D78">
        <w:t>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38DB9E7A" w:rsidR="00B9138A" w:rsidRPr="00991BC7" w:rsidRDefault="00B9138A" w:rsidP="002C1D78">
      <w:pPr>
        <w:pStyle w:val="ListParagraph"/>
        <w:numPr>
          <w:ilvl w:val="0"/>
          <w:numId w:val="13"/>
        </w:numPr>
        <w:jc w:val="both"/>
      </w:pPr>
      <w:r w:rsidRPr="002C1D78">
        <w:t>Student behavioural expectations</w:t>
      </w:r>
      <w:r w:rsidR="00991BC7">
        <w:t xml:space="preserve"> </w:t>
      </w:r>
      <w:r w:rsidR="00991BC7" w:rsidRPr="00991BC7">
        <w:t>and management</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2D5D2624" w14:textId="77777777" w:rsidR="0085798E" w:rsidRDefault="009B083B" w:rsidP="002C1D78">
      <w:pPr>
        <w:pStyle w:val="ListParagraph"/>
        <w:numPr>
          <w:ilvl w:val="0"/>
          <w:numId w:val="13"/>
        </w:numPr>
        <w:jc w:val="both"/>
      </w:pPr>
      <w:r w:rsidRPr="002C1D78">
        <w:t>Evaluation</w:t>
      </w:r>
    </w:p>
    <w:p w14:paraId="7FBC3923" w14:textId="6288ECCD" w:rsidR="009B083B" w:rsidRPr="002C1D78" w:rsidRDefault="0085798E" w:rsidP="002C1D78">
      <w:pPr>
        <w:pStyle w:val="ListParagraph"/>
        <w:numPr>
          <w:ilvl w:val="0"/>
          <w:numId w:val="13"/>
        </w:numPr>
        <w:jc w:val="both"/>
      </w:pPr>
      <w:r>
        <w:t>Communication</w:t>
      </w:r>
    </w:p>
    <w:p w14:paraId="2FBC69F8" w14:textId="16D68D5B" w:rsidR="008F633F" w:rsidRPr="00E31C54" w:rsidRDefault="00BB1D8A" w:rsidP="004126FB">
      <w:pPr>
        <w:jc w:val="both"/>
        <w:outlineLvl w:val="1"/>
        <w:rPr>
          <w:rFonts w:asciiTheme="majorHAnsi" w:eastAsiaTheme="majorEastAsia" w:hAnsiTheme="majorHAnsi" w:cstheme="majorBidi"/>
          <w:b/>
          <w:caps/>
          <w:sz w:val="26"/>
          <w:szCs w:val="26"/>
        </w:rPr>
      </w:pPr>
      <w:r w:rsidRPr="00E31C54">
        <w:rPr>
          <w:rFonts w:asciiTheme="majorHAnsi" w:eastAsiaTheme="majorEastAsia" w:hAnsiTheme="majorHAnsi" w:cstheme="majorBidi"/>
          <w:b/>
          <w:caps/>
          <w:sz w:val="26"/>
          <w:szCs w:val="26"/>
        </w:rPr>
        <w:t>Policy</w:t>
      </w:r>
    </w:p>
    <w:p w14:paraId="6A3A2BA1" w14:textId="5B45C567" w:rsidR="00A17B8D"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51A202A9" w14:textId="44612842" w:rsidR="007842E2" w:rsidRDefault="007842E2" w:rsidP="007842E2">
      <w:pPr>
        <w:tabs>
          <w:tab w:val="left" w:pos="4649"/>
          <w:tab w:val="left" w:pos="6520"/>
        </w:tabs>
        <w:ind w:right="136"/>
        <w:jc w:val="both"/>
      </w:pPr>
      <w:r>
        <w:t>Greensborough Primary School, with a student population of 15</w:t>
      </w:r>
      <w:r w:rsidR="00991BC7">
        <w:t>5</w:t>
      </w:r>
      <w:r>
        <w:t xml:space="preserve"> is located in the heart of Greensborough 20 kilometres </w:t>
      </w:r>
      <w:proofErr w:type="gramStart"/>
      <w:r>
        <w:t>north east</w:t>
      </w:r>
      <w:proofErr w:type="gramEnd"/>
      <w:r>
        <w:t xml:space="preserve"> of Melbourne.  Established in 1878, the school is proud of its long history and commitment to education.  It values the safety and welfare of its students by providing a quiet and protected environment, nestled well below the street level of Grimshaw Street.</w:t>
      </w:r>
    </w:p>
    <w:p w14:paraId="4F4CF16C" w14:textId="3ABE8944" w:rsidR="007842E2" w:rsidRPr="00054796" w:rsidRDefault="007842E2" w:rsidP="007842E2">
      <w:pPr>
        <w:pStyle w:val="BodyTextIndent"/>
        <w:widowControl/>
        <w:ind w:left="0" w:right="136"/>
        <w:jc w:val="both"/>
        <w:rPr>
          <w:rFonts w:asciiTheme="minorHAnsi" w:hAnsiTheme="minorHAnsi" w:cstheme="minorHAnsi"/>
          <w:szCs w:val="22"/>
        </w:rPr>
      </w:pPr>
      <w:r w:rsidRPr="00054796">
        <w:rPr>
          <w:rFonts w:asciiTheme="minorHAnsi" w:hAnsiTheme="minorHAnsi" w:cstheme="minorHAnsi"/>
          <w:szCs w:val="22"/>
        </w:rPr>
        <w:lastRenderedPageBreak/>
        <w:t xml:space="preserve">Greensborough Primary School is a modern and </w:t>
      </w:r>
      <w:proofErr w:type="spellStart"/>
      <w:r w:rsidRPr="00054796">
        <w:rPr>
          <w:rFonts w:asciiTheme="minorHAnsi" w:hAnsiTheme="minorHAnsi" w:cstheme="minorHAnsi"/>
          <w:szCs w:val="22"/>
        </w:rPr>
        <w:t>well designed</w:t>
      </w:r>
      <w:proofErr w:type="spellEnd"/>
      <w:r w:rsidRPr="00054796">
        <w:rPr>
          <w:rFonts w:asciiTheme="minorHAnsi" w:hAnsiTheme="minorHAnsi" w:cstheme="minorHAnsi"/>
          <w:szCs w:val="22"/>
        </w:rPr>
        <w:t xml:space="preserve"> tri-level building incorporating spacious classrooms with access to external courtyards and withdrawal rooms allowing flexibility for intervention and integration programs.  The exceptional buildings provide an optimum learning environment with facilities to support outstanding Chinese/Mandarin Language, STEM, Library, Visual Arts, Instrumental Music</w:t>
      </w:r>
      <w:r w:rsidR="00991BC7">
        <w:rPr>
          <w:rFonts w:asciiTheme="minorHAnsi" w:hAnsiTheme="minorHAnsi" w:cstheme="minorHAnsi"/>
          <w:szCs w:val="22"/>
        </w:rPr>
        <w:t xml:space="preserve">, Discovery </w:t>
      </w:r>
      <w:proofErr w:type="gramStart"/>
      <w:r w:rsidR="00991BC7">
        <w:rPr>
          <w:rFonts w:asciiTheme="minorHAnsi" w:hAnsiTheme="minorHAnsi" w:cstheme="minorHAnsi"/>
          <w:szCs w:val="22"/>
        </w:rPr>
        <w:t>Lego</w:t>
      </w:r>
      <w:proofErr w:type="gramEnd"/>
      <w:r w:rsidRPr="00054796">
        <w:rPr>
          <w:rFonts w:asciiTheme="minorHAnsi" w:hAnsiTheme="minorHAnsi" w:cstheme="minorHAnsi"/>
          <w:szCs w:val="22"/>
        </w:rPr>
        <w:t xml:space="preserve"> and Physical Education programs. The gardens and playing areas are fully landscaped, attractively maintained and complement passive and active outdoor activities.  </w:t>
      </w:r>
    </w:p>
    <w:p w14:paraId="55D6A8E1" w14:textId="77777777" w:rsidR="007842E2" w:rsidRDefault="007842E2" w:rsidP="007842E2">
      <w:pPr>
        <w:ind w:right="136"/>
        <w:jc w:val="both"/>
      </w:pPr>
      <w:r>
        <w:t>The school's future development will emphasise:</w:t>
      </w:r>
    </w:p>
    <w:p w14:paraId="2719A81E" w14:textId="77777777" w:rsidR="007842E2" w:rsidRDefault="007842E2" w:rsidP="007842E2">
      <w:pPr>
        <w:numPr>
          <w:ilvl w:val="0"/>
          <w:numId w:val="41"/>
        </w:numPr>
        <w:spacing w:after="0" w:line="240" w:lineRule="auto"/>
        <w:ind w:left="699" w:right="136"/>
        <w:jc w:val="both"/>
      </w:pPr>
      <w:r>
        <w:t>continual improvement in learning outcomes for students</w:t>
      </w:r>
    </w:p>
    <w:p w14:paraId="1E533B5A" w14:textId="77777777" w:rsidR="007842E2" w:rsidRDefault="007842E2" w:rsidP="007842E2">
      <w:pPr>
        <w:numPr>
          <w:ilvl w:val="0"/>
          <w:numId w:val="41"/>
        </w:numPr>
        <w:spacing w:after="0" w:line="240" w:lineRule="auto"/>
        <w:ind w:left="699" w:right="136"/>
        <w:jc w:val="both"/>
      </w:pPr>
      <w:r>
        <w:t xml:space="preserve">continual revision and enhancement of curriculum programs </w:t>
      </w:r>
    </w:p>
    <w:p w14:paraId="7A18A4DD" w14:textId="77777777" w:rsidR="007842E2" w:rsidRDefault="007842E2" w:rsidP="007842E2">
      <w:pPr>
        <w:numPr>
          <w:ilvl w:val="0"/>
          <w:numId w:val="41"/>
        </w:numPr>
        <w:spacing w:after="0" w:line="240" w:lineRule="auto"/>
        <w:ind w:left="699" w:right="136"/>
        <w:jc w:val="both"/>
      </w:pPr>
      <w:r>
        <w:t>constant updating of assessment and reporting procedures to facilitate targeted, differentiated class programs</w:t>
      </w:r>
    </w:p>
    <w:p w14:paraId="1EB2EFB0" w14:textId="1E79A2D4" w:rsidR="007842E2" w:rsidRPr="002C1D78" w:rsidRDefault="007842E2" w:rsidP="007842E2">
      <w:pPr>
        <w:pStyle w:val="ListParagraph"/>
        <w:ind w:left="714"/>
        <w:jc w:val="both"/>
        <w:outlineLvl w:val="2"/>
        <w:rPr>
          <w:rFonts w:asciiTheme="majorHAnsi" w:eastAsiaTheme="majorEastAsia" w:hAnsiTheme="majorHAnsi" w:cstheme="majorBidi"/>
          <w:b/>
          <w:color w:val="000000" w:themeColor="text1"/>
          <w:sz w:val="24"/>
          <w:szCs w:val="24"/>
        </w:rPr>
      </w:pPr>
      <w:smartTag w:uri="urn:schemas-microsoft-com:office:smarttags" w:element="PersonName">
        <w:smartTag w:uri="urn:schemas-microsoft-com:office:smarttags" w:element="place">
          <w:smartTag w:uri="urn:schemas-microsoft-com:office:smarttags" w:element="PlaceName">
            <w:r>
              <w:t>Greensborough</w:t>
            </w:r>
          </w:smartTag>
          <w:r>
            <w:t xml:space="preserve"> </w:t>
          </w:r>
          <w:smartTag w:uri="urn:schemas-microsoft-com:office:smarttags" w:element="PlaceType">
            <w:r>
              <w:t>Primary School</w:t>
            </w:r>
          </w:smartTag>
        </w:smartTag>
      </w:smartTag>
      <w:r>
        <w:t xml:space="preserve"> values its rich history of serving the local area for over a century.  The whole school approach to decision making ensures that the school community works as a team with a shared vision.</w:t>
      </w:r>
    </w:p>
    <w:p w14:paraId="53D93D25" w14:textId="5F4E1D6C"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14:paraId="72B97F4A" w14:textId="1210DDB5" w:rsidR="00405C27" w:rsidRPr="00E31C54" w:rsidRDefault="00405C27" w:rsidP="002C1D78">
      <w:pPr>
        <w:jc w:val="both"/>
        <w:rPr>
          <w:rFonts w:cstheme="minorHAnsi"/>
          <w:shd w:val="clear" w:color="auto" w:fill="FFFFFF"/>
        </w:rPr>
      </w:pPr>
      <w:r w:rsidRPr="00E31C54">
        <w:rPr>
          <w:rFonts w:cstheme="minorHAnsi"/>
          <w:shd w:val="clear" w:color="auto" w:fill="FFFFFF"/>
        </w:rPr>
        <w:t>At Greensborough Primary School we pride ourselves on providing the best possible social, emotional and academic outcomes for every student in our care and we’re uncompromising in ensuring that every possible human and physical resource is utilised to maximise student achievement. A holistic approach to learning is adopted where the academic, physical, social, emotional and psychological needs of all children are taken into account underpinned by the values of Cooperation, Achievement, Respect and Empathy</w:t>
      </w:r>
      <w:r w:rsidR="00D07789">
        <w:rPr>
          <w:rFonts w:cstheme="minorHAnsi"/>
          <w:shd w:val="clear" w:color="auto" w:fill="FFFFFF"/>
        </w:rPr>
        <w:t>.</w:t>
      </w:r>
    </w:p>
    <w:p w14:paraId="48FC98D4" w14:textId="3ABB2201" w:rsidR="00595CD8" w:rsidRPr="00E31C54" w:rsidRDefault="00405C27" w:rsidP="002C1D78">
      <w:pPr>
        <w:jc w:val="both"/>
        <w:rPr>
          <w:rFonts w:cstheme="minorHAnsi"/>
          <w:i/>
          <w:highlight w:val="yellow"/>
        </w:rPr>
      </w:pPr>
      <w:r w:rsidRPr="00E31C54">
        <w:rPr>
          <w:rFonts w:cstheme="minorHAnsi"/>
          <w:shd w:val="clear" w:color="auto" w:fill="FFFFFF"/>
        </w:rPr>
        <w:t>We provide the very best teaching and learning programs for our students that will assist them to grow emotionally, intellectually and physically in a safe, supportive and engaging learning environment. Our students are inspired to achieve their best in an atmosphere of mutual respect and cooperation and to become lifelong learners.</w:t>
      </w:r>
    </w:p>
    <w:p w14:paraId="51A88A1A" w14:textId="77777777" w:rsidR="00E31C54" w:rsidRPr="00E31C54" w:rsidRDefault="00E31C54" w:rsidP="00E31C54">
      <w:pPr>
        <w:jc w:val="both"/>
        <w:outlineLvl w:val="2"/>
        <w:rPr>
          <w:rFonts w:cstheme="minorHAnsi"/>
          <w:shd w:val="clear" w:color="auto" w:fill="FFFFFF"/>
        </w:rPr>
      </w:pPr>
      <w:r w:rsidRPr="00E31C54">
        <w:rPr>
          <w:rFonts w:cstheme="minorHAnsi"/>
          <w:shd w:val="clear" w:color="auto" w:fill="FFFFFF"/>
        </w:rPr>
        <w:t>We continually improve procedures and practices at Greensborough Primary School so that every child has the opportunity to succeed and reach their full potential.</w:t>
      </w:r>
    </w:p>
    <w:p w14:paraId="62393C1D" w14:textId="0DF88959" w:rsidR="00E31C54" w:rsidRPr="00B76C21" w:rsidRDefault="00E31C54" w:rsidP="00E31C54">
      <w:pPr>
        <w:jc w:val="both"/>
        <w:outlineLvl w:val="2"/>
        <w:rPr>
          <w:rFonts w:eastAsiaTheme="majorEastAsia" w:cstheme="minorHAnsi"/>
        </w:rPr>
      </w:pPr>
      <w:r w:rsidRPr="00E31C54">
        <w:rPr>
          <w:rFonts w:eastAsiaTheme="majorEastAsia" w:cstheme="minorHAnsi"/>
        </w:rPr>
        <w:t>Our statement of values is available online at:</w:t>
      </w:r>
      <w:r w:rsidRPr="00E31C54">
        <w:rPr>
          <w:rFonts w:cstheme="minorHAnsi"/>
        </w:rPr>
        <w:t xml:space="preserve"> </w:t>
      </w:r>
      <w:r w:rsidRPr="00E31C54">
        <w:rPr>
          <w:rFonts w:eastAsiaTheme="majorEastAsia" w:cstheme="minorHAnsi"/>
        </w:rPr>
        <w:t>greensborough.vic.edu.au/about-us/#policies</w:t>
      </w:r>
    </w:p>
    <w:p w14:paraId="4D797616" w14:textId="0F7B3717" w:rsidR="008F633F" w:rsidRPr="00EB697E" w:rsidRDefault="00991BC7" w:rsidP="00EB697E">
      <w:pPr>
        <w:pStyle w:val="ListParagraph"/>
        <w:numPr>
          <w:ilvl w:val="0"/>
          <w:numId w:val="12"/>
        </w:num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Wellbeing and </w:t>
      </w:r>
      <w:r w:rsidR="008F633F" w:rsidRPr="00EB697E">
        <w:rPr>
          <w:rFonts w:asciiTheme="majorHAnsi" w:eastAsiaTheme="majorEastAsia" w:hAnsiTheme="majorHAnsi" w:cstheme="majorBidi"/>
          <w:b/>
          <w:color w:val="000000" w:themeColor="text1"/>
          <w:sz w:val="24"/>
          <w:szCs w:val="24"/>
        </w:rPr>
        <w:t>Engagement strategies</w:t>
      </w:r>
    </w:p>
    <w:p w14:paraId="3DBFCD72" w14:textId="4D592FAC" w:rsidR="001F3E1E" w:rsidRPr="00E31C54" w:rsidRDefault="00E31C54" w:rsidP="002C1D78">
      <w:pPr>
        <w:jc w:val="both"/>
      </w:pPr>
      <w:r w:rsidRPr="00E31C54">
        <w:t xml:space="preserve">Greensborough </w:t>
      </w:r>
      <w:r w:rsidR="004F3117">
        <w:t>P</w:t>
      </w:r>
      <w:r w:rsidRPr="00E31C54">
        <w:t>rimary School</w:t>
      </w:r>
      <w:r w:rsidR="00AB692B" w:rsidRPr="00E31C54">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BCE203E" w14:textId="31239960" w:rsidR="00AB692B" w:rsidRPr="00E31C54" w:rsidRDefault="00AB692B" w:rsidP="002C1D78">
      <w:pPr>
        <w:jc w:val="both"/>
      </w:pPr>
      <w:r w:rsidRPr="00E31C54">
        <w:t>A summary of the universal (whole of school), targeted (year group specific) and individual engagement strategies used by our school is included below:</w:t>
      </w:r>
    </w:p>
    <w:p w14:paraId="733ED728" w14:textId="6FC7087D" w:rsidR="00AB692B" w:rsidRPr="00E31C54" w:rsidRDefault="00AB692B" w:rsidP="002C1D78">
      <w:pPr>
        <w:jc w:val="both"/>
        <w:rPr>
          <w:i/>
          <w:u w:val="single"/>
        </w:rPr>
      </w:pPr>
      <w:r w:rsidRPr="00E31C54">
        <w:rPr>
          <w:i/>
          <w:u w:val="single"/>
        </w:rPr>
        <w:t>Universal</w:t>
      </w:r>
    </w:p>
    <w:p w14:paraId="1EB752C9" w14:textId="31887977" w:rsidR="003645C1" w:rsidRPr="00E31C54" w:rsidRDefault="000C565D" w:rsidP="002C1D78">
      <w:pPr>
        <w:pStyle w:val="ListParagraph"/>
        <w:numPr>
          <w:ilvl w:val="0"/>
          <w:numId w:val="2"/>
        </w:numPr>
        <w:jc w:val="both"/>
      </w:pPr>
      <w:r w:rsidRPr="00E31C54">
        <w:t>h</w:t>
      </w:r>
      <w:r w:rsidR="003645C1" w:rsidRPr="00E31C54">
        <w:t xml:space="preserve">igh and consistent expectations of all </w:t>
      </w:r>
      <w:r w:rsidR="00935535" w:rsidRPr="00E31C54">
        <w:t>staff, students and parents and carers</w:t>
      </w:r>
    </w:p>
    <w:p w14:paraId="7119E59A" w14:textId="6B0D5984" w:rsidR="00FA5301" w:rsidRPr="00E31C54" w:rsidRDefault="000C565D" w:rsidP="002C1D78">
      <w:pPr>
        <w:pStyle w:val="ListParagraph"/>
        <w:numPr>
          <w:ilvl w:val="0"/>
          <w:numId w:val="2"/>
        </w:numPr>
        <w:jc w:val="both"/>
      </w:pPr>
      <w:r w:rsidRPr="00E31C54">
        <w:t>p</w:t>
      </w:r>
      <w:r w:rsidR="00FA5301" w:rsidRPr="00E31C54">
        <w:t>rioriti</w:t>
      </w:r>
      <w:r w:rsidR="0022008F" w:rsidRPr="00E31C54">
        <w:t>s</w:t>
      </w:r>
      <w:r w:rsidR="00FA5301" w:rsidRPr="00E31C54">
        <w:t>e</w:t>
      </w:r>
      <w:r w:rsidR="0022008F" w:rsidRPr="00E31C54">
        <w:t xml:space="preserve"> positive relationships between staff and students, recognising the fundamental role this plays in building and sustaining student wellbeing </w:t>
      </w:r>
    </w:p>
    <w:p w14:paraId="3EB31A49" w14:textId="79D0E13E" w:rsidR="0080202B" w:rsidRPr="00E31C54" w:rsidRDefault="000C565D" w:rsidP="002C1D78">
      <w:pPr>
        <w:pStyle w:val="ListParagraph"/>
        <w:numPr>
          <w:ilvl w:val="0"/>
          <w:numId w:val="2"/>
        </w:numPr>
        <w:jc w:val="both"/>
      </w:pPr>
      <w:r w:rsidRPr="00E31C54">
        <w:t>c</w:t>
      </w:r>
      <w:r w:rsidR="0080202B" w:rsidRPr="00E31C54">
        <w:t>reat</w:t>
      </w:r>
      <w:r w:rsidR="00F2424C" w:rsidRPr="00E31C54">
        <w:t>ing</w:t>
      </w:r>
      <w:r w:rsidR="0080202B" w:rsidRPr="00E31C54">
        <w:t xml:space="preserve"> a culture that is inclusive, engag</w:t>
      </w:r>
      <w:r w:rsidR="00F2424C" w:rsidRPr="00E31C54">
        <w:t>ing</w:t>
      </w:r>
      <w:r w:rsidR="0080202B" w:rsidRPr="00E31C54">
        <w:t xml:space="preserve"> and supportive</w:t>
      </w:r>
    </w:p>
    <w:p w14:paraId="7AD257F2" w14:textId="6212F580" w:rsidR="00FA5301" w:rsidRPr="00E31C54" w:rsidRDefault="000C565D" w:rsidP="002C1D78">
      <w:pPr>
        <w:pStyle w:val="ListParagraph"/>
        <w:numPr>
          <w:ilvl w:val="0"/>
          <w:numId w:val="2"/>
        </w:numPr>
        <w:jc w:val="both"/>
      </w:pPr>
      <w:r w:rsidRPr="00E31C54">
        <w:rPr>
          <w:rFonts w:ascii="Calibri" w:hAnsi="Calibri" w:cs="Calibri"/>
          <w:color w:val="000000"/>
        </w:rPr>
        <w:t>w</w:t>
      </w:r>
      <w:r w:rsidR="00FA5301" w:rsidRPr="00E31C54">
        <w:rPr>
          <w:rFonts w:ascii="Calibri" w:hAnsi="Calibri" w:cs="Calibri"/>
          <w:color w:val="000000"/>
        </w:rPr>
        <w:t>elcom</w:t>
      </w:r>
      <w:r w:rsidR="002F0915" w:rsidRPr="00E31C54">
        <w:rPr>
          <w:rFonts w:ascii="Calibri" w:hAnsi="Calibri" w:cs="Calibri"/>
          <w:color w:val="000000"/>
        </w:rPr>
        <w:t>ing</w:t>
      </w:r>
      <w:r w:rsidR="00FA5301" w:rsidRPr="00E31C54">
        <w:rPr>
          <w:rFonts w:ascii="Calibri" w:hAnsi="Calibri" w:cs="Calibri"/>
          <w:color w:val="000000"/>
        </w:rPr>
        <w:t xml:space="preserve"> all parents/carers and</w:t>
      </w:r>
      <w:r w:rsidR="002F0915" w:rsidRPr="00E31C54">
        <w:rPr>
          <w:rFonts w:ascii="Calibri" w:hAnsi="Calibri" w:cs="Calibri"/>
          <w:color w:val="000000"/>
        </w:rPr>
        <w:t xml:space="preserve"> being</w:t>
      </w:r>
      <w:r w:rsidR="00FA5301" w:rsidRPr="00E31C54">
        <w:rPr>
          <w:rFonts w:ascii="Calibri" w:hAnsi="Calibri" w:cs="Calibri"/>
          <w:color w:val="000000"/>
        </w:rPr>
        <w:t xml:space="preserve"> responsive to</w:t>
      </w:r>
      <w:r w:rsidRPr="00E31C54">
        <w:rPr>
          <w:rFonts w:ascii="Calibri" w:hAnsi="Calibri" w:cs="Calibri"/>
          <w:color w:val="000000"/>
        </w:rPr>
        <w:t xml:space="preserve"> them as partners in learning</w:t>
      </w:r>
    </w:p>
    <w:p w14:paraId="1E949CFD" w14:textId="4993F08F" w:rsidR="00787AEF" w:rsidRPr="00E31C54" w:rsidRDefault="000C565D" w:rsidP="002C1D78">
      <w:pPr>
        <w:pStyle w:val="ListParagraph"/>
        <w:numPr>
          <w:ilvl w:val="0"/>
          <w:numId w:val="2"/>
        </w:numPr>
        <w:jc w:val="both"/>
      </w:pPr>
      <w:r w:rsidRPr="00E31C54">
        <w:t>a</w:t>
      </w:r>
      <w:r w:rsidR="00787AEF" w:rsidRPr="00E31C54">
        <w:t xml:space="preserve">nalysing and being responsive to a range of school data such as attendance, Attitudes to School Survey, </w:t>
      </w:r>
      <w:r w:rsidR="00B76C21">
        <w:t>P</w:t>
      </w:r>
      <w:r w:rsidR="00787AEF" w:rsidRPr="00E31C54">
        <w:t>arent</w:t>
      </w:r>
      <w:r w:rsidR="00B76C21">
        <w:t>/Carer/Guardian</w:t>
      </w:r>
      <w:r w:rsidR="00787AEF" w:rsidRPr="00E31C54">
        <w:t xml:space="preserve"> survey data, student management data and school level assessment data</w:t>
      </w:r>
    </w:p>
    <w:p w14:paraId="58C9B0F6" w14:textId="27909798" w:rsidR="003645C1" w:rsidRPr="00B76C21" w:rsidRDefault="000C565D" w:rsidP="002C1D78">
      <w:pPr>
        <w:pStyle w:val="ListParagraph"/>
        <w:numPr>
          <w:ilvl w:val="0"/>
          <w:numId w:val="2"/>
        </w:numPr>
        <w:jc w:val="both"/>
        <w:rPr>
          <w:iCs/>
        </w:rPr>
      </w:pPr>
      <w:r w:rsidRPr="00B76C21">
        <w:rPr>
          <w:iCs/>
        </w:rPr>
        <w:t>t</w:t>
      </w:r>
      <w:r w:rsidR="0022008F" w:rsidRPr="00B76C21">
        <w:rPr>
          <w:iCs/>
        </w:rPr>
        <w:t xml:space="preserve">eachers at </w:t>
      </w:r>
      <w:r w:rsidR="00E31C54" w:rsidRPr="00B76C21">
        <w:rPr>
          <w:iCs/>
        </w:rPr>
        <w:t xml:space="preserve">Greensborough Primary School use an </w:t>
      </w:r>
      <w:r w:rsidR="00FA5301" w:rsidRPr="00B76C21">
        <w:rPr>
          <w:iCs/>
        </w:rPr>
        <w:t>i</w:t>
      </w:r>
      <w:r w:rsidR="0022008F" w:rsidRPr="00B76C21">
        <w:rPr>
          <w:iCs/>
        </w:rPr>
        <w:t xml:space="preserve">nstructional </w:t>
      </w:r>
      <w:r w:rsidR="00FA5301" w:rsidRPr="00B76C21">
        <w:rPr>
          <w:iCs/>
        </w:rPr>
        <w:t>f</w:t>
      </w:r>
      <w:r w:rsidR="0022008F" w:rsidRPr="00B76C21">
        <w:rPr>
          <w:iCs/>
        </w:rPr>
        <w:t>ramework to ensure an explicit, common and shared model of instruction</w:t>
      </w:r>
      <w:r w:rsidR="00B76C21">
        <w:rPr>
          <w:iCs/>
        </w:rPr>
        <w:t>,</w:t>
      </w:r>
      <w:r w:rsidR="0022008F" w:rsidRPr="00B76C21">
        <w:rPr>
          <w:iCs/>
        </w:rPr>
        <w:t xml:space="preserve"> to ensure that evidenced-based, high yield teaching practices are incorporated into all lessons</w:t>
      </w:r>
    </w:p>
    <w:p w14:paraId="7070B150" w14:textId="42C60660" w:rsidR="00AB692B" w:rsidRPr="00E31C54" w:rsidRDefault="000C565D" w:rsidP="002C1D78">
      <w:pPr>
        <w:pStyle w:val="ListParagraph"/>
        <w:numPr>
          <w:ilvl w:val="0"/>
          <w:numId w:val="2"/>
        </w:numPr>
        <w:jc w:val="both"/>
      </w:pPr>
      <w:r w:rsidRPr="00E31C54">
        <w:t>t</w:t>
      </w:r>
      <w:r w:rsidR="00AB692B" w:rsidRPr="00E31C54">
        <w:t xml:space="preserve">eachers at </w:t>
      </w:r>
      <w:r w:rsidR="00E31C54" w:rsidRPr="00E31C54">
        <w:t>Greensborough Primary School</w:t>
      </w:r>
      <w:r w:rsidR="00AB692B" w:rsidRPr="00E31C54">
        <w:t xml:space="preserve"> adopt a broad range of teaching and assessment approaches to effectively respond to the diverse learning styles, strengths and needs of our students</w:t>
      </w:r>
      <w:r w:rsidR="001319D6" w:rsidRPr="00E31C54">
        <w:t xml:space="preserve"> and follow the standards set by the Victorian Institute of Teaching</w:t>
      </w:r>
    </w:p>
    <w:p w14:paraId="1E267D8E" w14:textId="7D5E69CC" w:rsidR="00AB692B" w:rsidRPr="00E31C54" w:rsidRDefault="000C565D" w:rsidP="002C1D78">
      <w:pPr>
        <w:pStyle w:val="ListParagraph"/>
        <w:numPr>
          <w:ilvl w:val="0"/>
          <w:numId w:val="2"/>
        </w:numPr>
        <w:jc w:val="both"/>
      </w:pPr>
      <w:r w:rsidRPr="00E31C54">
        <w:lastRenderedPageBreak/>
        <w:t>o</w:t>
      </w:r>
      <w:r w:rsidR="00AB692B" w:rsidRPr="00E31C54">
        <w:t xml:space="preserve">ur school’s Statement of Values are incorporated into our curriculum and </w:t>
      </w:r>
      <w:r w:rsidR="00F2424C" w:rsidRPr="00E31C54">
        <w:t xml:space="preserve">promoted </w:t>
      </w:r>
      <w:r w:rsidR="00AB692B" w:rsidRPr="00E31C54">
        <w:t>to students, staff and parents so that they are shared and celebrated as the fou</w:t>
      </w:r>
      <w:r w:rsidRPr="00E31C54">
        <w:t>ndation of our school community</w:t>
      </w:r>
    </w:p>
    <w:p w14:paraId="4C6994A2" w14:textId="60142BCE" w:rsidR="001319D6" w:rsidRPr="00E31C54" w:rsidRDefault="000C565D" w:rsidP="002C1D78">
      <w:pPr>
        <w:pStyle w:val="ListParagraph"/>
        <w:numPr>
          <w:ilvl w:val="0"/>
          <w:numId w:val="2"/>
        </w:numPr>
        <w:jc w:val="both"/>
      </w:pPr>
      <w:r w:rsidRPr="00E31C54">
        <w:t>c</w:t>
      </w:r>
      <w:r w:rsidR="001319D6" w:rsidRPr="00E31C54">
        <w:t>arefully planned transition programs to support students moving into different stages of their schooling</w:t>
      </w:r>
    </w:p>
    <w:p w14:paraId="25081992" w14:textId="376A414E" w:rsidR="00215BA1" w:rsidRPr="00E31C54" w:rsidRDefault="000C565D" w:rsidP="002C1D78">
      <w:pPr>
        <w:pStyle w:val="ListParagraph"/>
        <w:numPr>
          <w:ilvl w:val="0"/>
          <w:numId w:val="2"/>
        </w:numPr>
        <w:jc w:val="both"/>
      </w:pPr>
      <w:r w:rsidRPr="00E31C54">
        <w:t>p</w:t>
      </w:r>
      <w:r w:rsidR="00AB692B" w:rsidRPr="00E31C54">
        <w:t>ositive behaviour and student achievement is acknowledged in the classroom</w:t>
      </w:r>
      <w:r w:rsidR="00215BA1" w:rsidRPr="00E31C54">
        <w:t>, and formally in school assembli</w:t>
      </w:r>
      <w:r w:rsidRPr="00E31C54">
        <w:t>es and communication to parents</w:t>
      </w:r>
    </w:p>
    <w:p w14:paraId="76F21A01" w14:textId="0F89F2D5" w:rsidR="0080202B" w:rsidRPr="00E31C54" w:rsidRDefault="000C565D" w:rsidP="002C1D78">
      <w:pPr>
        <w:pStyle w:val="ListParagraph"/>
        <w:numPr>
          <w:ilvl w:val="0"/>
          <w:numId w:val="2"/>
        </w:numPr>
        <w:jc w:val="both"/>
      </w:pPr>
      <w:r w:rsidRPr="00E31C54">
        <w:t>m</w:t>
      </w:r>
      <w:r w:rsidR="0080202B" w:rsidRPr="00E31C54">
        <w:t>onitor student attendance and implement attendance improvement strategies at a whole-school, cohort and individual level</w:t>
      </w:r>
    </w:p>
    <w:p w14:paraId="0E74DA5C" w14:textId="1B348747" w:rsidR="00215BA1" w:rsidRPr="00E31C54" w:rsidRDefault="00E31C54" w:rsidP="002C1D78">
      <w:pPr>
        <w:pStyle w:val="ListParagraph"/>
        <w:numPr>
          <w:ilvl w:val="0"/>
          <w:numId w:val="2"/>
        </w:numPr>
        <w:jc w:val="both"/>
      </w:pPr>
      <w:r w:rsidRPr="00E31C54">
        <w:t>s</w:t>
      </w:r>
      <w:r w:rsidR="001F3E1E" w:rsidRPr="00E31C54">
        <w:t xml:space="preserve">tudents are also encouraged to speak with their teachers, Assistant Principal and Principal whenever they </w:t>
      </w:r>
      <w:r w:rsidR="000C565D" w:rsidRPr="00E31C54">
        <w:t>have any questions or concerns.</w:t>
      </w:r>
    </w:p>
    <w:p w14:paraId="6B8E51F4" w14:textId="006AFFD4" w:rsidR="00BD0584" w:rsidRPr="00B76C21" w:rsidRDefault="000C565D" w:rsidP="002C1D78">
      <w:pPr>
        <w:pStyle w:val="ListParagraph"/>
        <w:numPr>
          <w:ilvl w:val="0"/>
          <w:numId w:val="2"/>
        </w:numPr>
        <w:jc w:val="both"/>
        <w:rPr>
          <w:iCs/>
        </w:rPr>
      </w:pPr>
      <w:r w:rsidRPr="00B76C21">
        <w:rPr>
          <w:iCs/>
        </w:rPr>
        <w:t>c</w:t>
      </w:r>
      <w:r w:rsidR="00BD0584" w:rsidRPr="00B76C21">
        <w:rPr>
          <w:iCs/>
        </w:rPr>
        <w:t xml:space="preserve">reate opportunities for cross—age connections amongst students through </w:t>
      </w:r>
      <w:r w:rsidR="00B76C21">
        <w:rPr>
          <w:iCs/>
        </w:rPr>
        <w:t xml:space="preserve">Grade 1-6 differentiated curriculum programs, e.g. Magic </w:t>
      </w:r>
      <w:r w:rsidR="00991BC7">
        <w:rPr>
          <w:iCs/>
        </w:rPr>
        <w:t>M</w:t>
      </w:r>
      <w:r w:rsidR="00B76C21">
        <w:rPr>
          <w:iCs/>
        </w:rPr>
        <w:t xml:space="preserve">aths and Spelling Mastery, </w:t>
      </w:r>
      <w:r w:rsidR="00BD0584" w:rsidRPr="00B76C21">
        <w:rPr>
          <w:iCs/>
        </w:rPr>
        <w:t xml:space="preserve">school </w:t>
      </w:r>
      <w:proofErr w:type="gramStart"/>
      <w:r w:rsidR="00BD0584" w:rsidRPr="00B76C21">
        <w:rPr>
          <w:iCs/>
        </w:rPr>
        <w:t xml:space="preserve">athletics, </w:t>
      </w:r>
      <w:r w:rsidR="00E31C54" w:rsidRPr="00B76C21">
        <w:rPr>
          <w:iCs/>
        </w:rPr>
        <w:t xml:space="preserve"> Buddy</w:t>
      </w:r>
      <w:proofErr w:type="gramEnd"/>
      <w:r w:rsidR="00E31C54" w:rsidRPr="00B76C21">
        <w:rPr>
          <w:iCs/>
        </w:rPr>
        <w:t>, Camps</w:t>
      </w:r>
      <w:r w:rsidRPr="00B76C21">
        <w:rPr>
          <w:iCs/>
        </w:rPr>
        <w:t xml:space="preserve"> and </w:t>
      </w:r>
      <w:r w:rsidR="00E31C54" w:rsidRPr="00B76C21">
        <w:rPr>
          <w:iCs/>
        </w:rPr>
        <w:t>Multi-Age Days</w:t>
      </w:r>
    </w:p>
    <w:p w14:paraId="1636F0A5" w14:textId="656B6E22" w:rsidR="00D34748" w:rsidRPr="00E31C54" w:rsidRDefault="00991BC7" w:rsidP="002C1D78">
      <w:pPr>
        <w:pStyle w:val="ListParagraph"/>
        <w:numPr>
          <w:ilvl w:val="0"/>
          <w:numId w:val="2"/>
        </w:numPr>
        <w:jc w:val="both"/>
      </w:pPr>
      <w:r>
        <w:t>a</w:t>
      </w:r>
      <w:r w:rsidR="00215BA1" w:rsidRPr="00E31C54">
        <w:t xml:space="preserve">ll students are welcome to self-refer to </w:t>
      </w:r>
      <w:r w:rsidR="00BC67F4">
        <w:t xml:space="preserve">Class Teachers, </w:t>
      </w:r>
      <w:r w:rsidR="00215BA1" w:rsidRPr="00E31C54">
        <w:t xml:space="preserve">School </w:t>
      </w:r>
      <w:r w:rsidR="001852D9">
        <w:t>Wellbeing Worker</w:t>
      </w:r>
      <w:r w:rsidR="00215BA1" w:rsidRPr="00E31C54">
        <w:t xml:space="preserve">, Assistant Principal and Principal if they would like to discuss a particular issue or feel as though they may need support of any kind. We are proud to have an ‘open door’ policy where students and </w:t>
      </w:r>
      <w:r w:rsidR="000C565D" w:rsidRPr="00E31C54">
        <w:t>staff are partners in learning</w:t>
      </w:r>
    </w:p>
    <w:p w14:paraId="2EA2381A" w14:textId="245778DA" w:rsidR="00215BA1" w:rsidRPr="00EB697E" w:rsidRDefault="000C565D" w:rsidP="002C1D78">
      <w:pPr>
        <w:pStyle w:val="ListParagraph"/>
        <w:numPr>
          <w:ilvl w:val="0"/>
          <w:numId w:val="2"/>
        </w:numPr>
        <w:jc w:val="both"/>
      </w:pPr>
      <w:r w:rsidRPr="00EB697E">
        <w:t>w</w:t>
      </w:r>
      <w:r w:rsidR="001F3E1E" w:rsidRPr="00EB697E">
        <w:t>e engage in school</w:t>
      </w:r>
      <w:r w:rsidR="00215BA1" w:rsidRPr="00EB697E">
        <w:t xml:space="preserve"> </w:t>
      </w:r>
      <w:r w:rsidR="001F3E1E" w:rsidRPr="00EB697E">
        <w:t>wide positive behaviour support with our staff and students, which includes programs such as:</w:t>
      </w:r>
    </w:p>
    <w:p w14:paraId="5A630FD1" w14:textId="50897BDC" w:rsidR="001F3E1E" w:rsidRPr="00EB697E" w:rsidRDefault="001F3E1E" w:rsidP="002C1D78">
      <w:pPr>
        <w:pStyle w:val="ListParagraph"/>
        <w:numPr>
          <w:ilvl w:val="1"/>
          <w:numId w:val="2"/>
        </w:numPr>
        <w:jc w:val="both"/>
      </w:pPr>
      <w:r w:rsidRPr="00EB697E">
        <w:t>Respectful Relationships</w:t>
      </w:r>
    </w:p>
    <w:p w14:paraId="456182DC" w14:textId="6D93F4F5" w:rsidR="001F3E1E" w:rsidRPr="00EB697E" w:rsidRDefault="00E31C54" w:rsidP="002C1D78">
      <w:pPr>
        <w:pStyle w:val="ListParagraph"/>
        <w:numPr>
          <w:ilvl w:val="1"/>
          <w:numId w:val="2"/>
        </w:numPr>
        <w:jc w:val="both"/>
      </w:pPr>
      <w:r w:rsidRPr="00EB697E">
        <w:t>PATHS</w:t>
      </w:r>
    </w:p>
    <w:p w14:paraId="6B987946" w14:textId="5811ACCB" w:rsidR="00D34748" w:rsidRPr="00013B4E" w:rsidRDefault="000C565D" w:rsidP="002C1D78">
      <w:pPr>
        <w:pStyle w:val="ListParagraph"/>
        <w:numPr>
          <w:ilvl w:val="0"/>
          <w:numId w:val="2"/>
        </w:numPr>
        <w:jc w:val="both"/>
        <w:rPr>
          <w:iCs/>
        </w:rPr>
      </w:pPr>
      <w:r w:rsidRPr="001852D9">
        <w:rPr>
          <w:iCs/>
        </w:rPr>
        <w:t>p</w:t>
      </w:r>
      <w:r w:rsidR="00D34748" w:rsidRPr="001852D9">
        <w:rPr>
          <w:iCs/>
        </w:rPr>
        <w:t>rograms</w:t>
      </w:r>
      <w:r w:rsidR="003645C1" w:rsidRPr="001852D9">
        <w:rPr>
          <w:iCs/>
        </w:rPr>
        <w:t>, incursion</w:t>
      </w:r>
      <w:r w:rsidR="001319D6" w:rsidRPr="001852D9">
        <w:rPr>
          <w:iCs/>
        </w:rPr>
        <w:t>s</w:t>
      </w:r>
      <w:r w:rsidR="003645C1" w:rsidRPr="001852D9">
        <w:rPr>
          <w:iCs/>
        </w:rPr>
        <w:t xml:space="preserve"> and excursions</w:t>
      </w:r>
      <w:r w:rsidR="00D34748" w:rsidRPr="001852D9">
        <w:rPr>
          <w:iCs/>
        </w:rPr>
        <w:t xml:space="preserve"> developed to address specific </w:t>
      </w:r>
      <w:proofErr w:type="gramStart"/>
      <w:r w:rsidR="00D34748" w:rsidRPr="001852D9">
        <w:rPr>
          <w:iCs/>
        </w:rPr>
        <w:t>behaviour</w:t>
      </w:r>
      <w:proofErr w:type="gramEnd"/>
      <w:r w:rsidR="00D34748" w:rsidRPr="001852D9">
        <w:rPr>
          <w:iCs/>
        </w:rPr>
        <w:t xml:space="preserve"> </w:t>
      </w:r>
    </w:p>
    <w:p w14:paraId="70B19889" w14:textId="597D5C9B" w:rsidR="00AB692B" w:rsidRPr="00013B4E" w:rsidRDefault="000C565D" w:rsidP="002C1D78">
      <w:pPr>
        <w:pStyle w:val="ListParagraph"/>
        <w:numPr>
          <w:ilvl w:val="0"/>
          <w:numId w:val="2"/>
        </w:numPr>
        <w:jc w:val="both"/>
      </w:pPr>
      <w:r w:rsidRPr="00013B4E">
        <w:t>o</w:t>
      </w:r>
      <w:r w:rsidR="00D34748" w:rsidRPr="00013B4E">
        <w:t>pportunities for student inclusion (</w:t>
      </w:r>
      <w:proofErr w:type="gramStart"/>
      <w:r w:rsidR="00D34748" w:rsidRPr="00013B4E">
        <w:t>i.e.</w:t>
      </w:r>
      <w:proofErr w:type="gramEnd"/>
      <w:r w:rsidR="00D34748" w:rsidRPr="00013B4E">
        <w:t xml:space="preserve"> sports teams, clubs, recess and lunchtime activities)</w:t>
      </w:r>
    </w:p>
    <w:p w14:paraId="66FA663F" w14:textId="068F641F" w:rsidR="00CD71E7" w:rsidRPr="00BC67F4" w:rsidRDefault="000C565D" w:rsidP="002C1D78">
      <w:pPr>
        <w:pStyle w:val="ListParagraph"/>
        <w:numPr>
          <w:ilvl w:val="0"/>
          <w:numId w:val="2"/>
        </w:numPr>
        <w:jc w:val="both"/>
      </w:pPr>
      <w:r w:rsidRPr="00BC67F4">
        <w:t>b</w:t>
      </w:r>
      <w:r w:rsidR="00CD71E7" w:rsidRPr="00BC67F4">
        <w:t>uddy programs</w:t>
      </w:r>
    </w:p>
    <w:p w14:paraId="7D2A001B" w14:textId="6C499838" w:rsidR="00AB692B" w:rsidRPr="00BC67F4" w:rsidRDefault="00AB692B" w:rsidP="002C1D78">
      <w:pPr>
        <w:jc w:val="both"/>
        <w:rPr>
          <w:i/>
          <w:u w:val="single"/>
        </w:rPr>
      </w:pPr>
      <w:r w:rsidRPr="00BC67F4">
        <w:rPr>
          <w:i/>
          <w:u w:val="single"/>
        </w:rPr>
        <w:t>Targeted</w:t>
      </w:r>
    </w:p>
    <w:p w14:paraId="779A917C" w14:textId="7B2C8425" w:rsidR="00215BA1" w:rsidRPr="00BC67F4" w:rsidRDefault="000C565D" w:rsidP="002C1D78">
      <w:pPr>
        <w:pStyle w:val="ListParagraph"/>
        <w:numPr>
          <w:ilvl w:val="0"/>
          <w:numId w:val="3"/>
        </w:numPr>
        <w:jc w:val="both"/>
      </w:pPr>
      <w:r w:rsidRPr="00BC67F4">
        <w:t>e</w:t>
      </w:r>
      <w:r w:rsidR="00215BA1" w:rsidRPr="00BC67F4">
        <w:t xml:space="preserve">ach year group has a </w:t>
      </w:r>
      <w:r w:rsidR="00BC67F4" w:rsidRPr="00BC67F4">
        <w:t>Classroom Teacher</w:t>
      </w:r>
      <w:r w:rsidRPr="00BC67F4">
        <w:t xml:space="preserve">, who </w:t>
      </w:r>
      <w:r w:rsidR="00D34748" w:rsidRPr="00BC67F4">
        <w:t>monitor</w:t>
      </w:r>
      <w:r w:rsidR="00BC67F4" w:rsidRPr="00BC67F4">
        <w:t>s</w:t>
      </w:r>
      <w:r w:rsidR="00D34748" w:rsidRPr="00BC67F4">
        <w:t xml:space="preserve"> the health and wellbeing of students in their </w:t>
      </w:r>
      <w:r w:rsidR="00BC67F4" w:rsidRPr="00BC67F4">
        <w:t>class</w:t>
      </w:r>
      <w:r w:rsidR="00D34748" w:rsidRPr="00BC67F4">
        <w:t>, and act as a point of contact for students w</w:t>
      </w:r>
      <w:r w:rsidRPr="00BC67F4">
        <w:t>ho may need additional support</w:t>
      </w:r>
    </w:p>
    <w:p w14:paraId="27329976" w14:textId="090A527B" w:rsidR="00991BC7" w:rsidRPr="00991BC7" w:rsidRDefault="00991BC7" w:rsidP="00991BC7">
      <w:pPr>
        <w:pStyle w:val="ListParagraph"/>
        <w:numPr>
          <w:ilvl w:val="0"/>
          <w:numId w:val="3"/>
        </w:numPr>
        <w:jc w:val="both"/>
        <w:rPr>
          <w:iCs/>
        </w:rPr>
      </w:pPr>
      <w:r w:rsidRPr="00991BC7">
        <w:rPr>
          <w:iCs/>
        </w:rPr>
        <w:t xml:space="preserve">Koorie students are supported to engage fully in their education, in a positive learning environment that understands and appreciates the strength of Aboriginal and Torres Strait Islander </w:t>
      </w:r>
      <w:proofErr w:type="gramStart"/>
      <w:r w:rsidRPr="00991BC7">
        <w:rPr>
          <w:iCs/>
        </w:rPr>
        <w:t>culture</w:t>
      </w:r>
      <w:proofErr w:type="gramEnd"/>
    </w:p>
    <w:p w14:paraId="5B361D68" w14:textId="0D642170" w:rsidR="00991BC7" w:rsidRPr="00991BC7" w:rsidRDefault="00991BC7" w:rsidP="00991BC7">
      <w:pPr>
        <w:pStyle w:val="ListParagraph"/>
        <w:numPr>
          <w:ilvl w:val="0"/>
          <w:numId w:val="3"/>
        </w:numPr>
        <w:jc w:val="both"/>
        <w:rPr>
          <w:iCs/>
        </w:rPr>
      </w:pPr>
      <w:r w:rsidRPr="00991BC7">
        <w:rPr>
          <w:iCs/>
        </w:rPr>
        <w:t xml:space="preserve">our English as a second language students are supported through our EAL program, and all cultural and linguistically diverse students are supported to feel safe and included in our </w:t>
      </w:r>
      <w:proofErr w:type="gramStart"/>
      <w:r w:rsidRPr="00991BC7">
        <w:rPr>
          <w:iCs/>
        </w:rPr>
        <w:t>school</w:t>
      </w:r>
      <w:proofErr w:type="gramEnd"/>
    </w:p>
    <w:p w14:paraId="4612FAF1" w14:textId="556382C1" w:rsidR="00991BC7" w:rsidRPr="00991BC7" w:rsidRDefault="00991BC7" w:rsidP="00991BC7">
      <w:pPr>
        <w:pStyle w:val="ListParagraph"/>
        <w:numPr>
          <w:ilvl w:val="0"/>
          <w:numId w:val="3"/>
        </w:numPr>
        <w:jc w:val="both"/>
        <w:rPr>
          <w:iCs/>
        </w:rPr>
      </w:pPr>
      <w:r w:rsidRPr="00991BC7">
        <w:rPr>
          <w:iCs/>
        </w:rPr>
        <w:t xml:space="preserve">we support learning and wellbeing outcomes of students from refugee </w:t>
      </w:r>
      <w:proofErr w:type="gramStart"/>
      <w:r w:rsidRPr="00991BC7">
        <w:rPr>
          <w:iCs/>
        </w:rPr>
        <w:t>background</w:t>
      </w:r>
      <w:proofErr w:type="gramEnd"/>
      <w:r w:rsidRPr="00991BC7">
        <w:rPr>
          <w:iCs/>
        </w:rPr>
        <w:t xml:space="preserve"> </w:t>
      </w:r>
    </w:p>
    <w:p w14:paraId="6131D96C" w14:textId="729E9F9F" w:rsidR="00991BC7" w:rsidRPr="00991BC7" w:rsidRDefault="00991BC7" w:rsidP="00991BC7">
      <w:pPr>
        <w:pStyle w:val="ListParagraph"/>
        <w:numPr>
          <w:ilvl w:val="0"/>
          <w:numId w:val="3"/>
        </w:numPr>
        <w:jc w:val="both"/>
        <w:rPr>
          <w:iCs/>
        </w:rPr>
      </w:pPr>
      <w:r w:rsidRPr="00991BC7">
        <w:rPr>
          <w:iCs/>
        </w:rPr>
        <w:t xml:space="preserve">we provide a positive and respectful learning environment for our </w:t>
      </w:r>
      <w:proofErr w:type="gramStart"/>
      <w:r w:rsidRPr="00991BC7">
        <w:rPr>
          <w:iCs/>
        </w:rPr>
        <w:t>students</w:t>
      </w:r>
      <w:proofErr w:type="gramEnd"/>
      <w:r w:rsidRPr="00991BC7">
        <w:rPr>
          <w:iCs/>
        </w:rPr>
        <w:t xml:space="preserve"> </w:t>
      </w:r>
    </w:p>
    <w:p w14:paraId="506EF753" w14:textId="77777777" w:rsidR="00991BC7" w:rsidRPr="00991BC7" w:rsidRDefault="00991BC7" w:rsidP="00991BC7">
      <w:pPr>
        <w:pStyle w:val="ListParagraph"/>
        <w:numPr>
          <w:ilvl w:val="0"/>
          <w:numId w:val="3"/>
        </w:numPr>
        <w:jc w:val="both"/>
        <w:rPr>
          <w:iCs/>
        </w:rPr>
      </w:pPr>
      <w:r w:rsidRPr="00991BC7">
        <w:rPr>
          <w:rFonts w:ascii="Calibri" w:hAnsi="Calibri" w:cs="Calibri"/>
          <w:iCs/>
          <w:color w:val="000000"/>
        </w:rPr>
        <w:t xml:space="preserve">all students in Out of Home Care are supported in accordance with the Department’s policy on </w:t>
      </w:r>
      <w:hyperlink r:id="rId16" w:history="1">
        <w:r w:rsidRPr="00991BC7">
          <w:rPr>
            <w:rStyle w:val="Hyperlink"/>
            <w:rFonts w:ascii="Calibri" w:hAnsi="Calibri" w:cs="Calibri"/>
            <w:iCs/>
          </w:rPr>
          <w:t>Supporting Students in Out-of-Home Care</w:t>
        </w:r>
      </w:hyperlink>
      <w:r w:rsidRPr="00991BC7">
        <w:rPr>
          <w:rFonts w:ascii="Calibri" w:hAnsi="Calibri" w:cs="Calibri"/>
          <w:iCs/>
          <w:color w:val="000000"/>
        </w:rPr>
        <w:t xml:space="preserve"> including being appointed a Learning Mentor, having an Individual Learning Plan and a Student Support Group (SSG) and being referred to Student Support Services for an Educational Needs Assessment</w:t>
      </w:r>
    </w:p>
    <w:p w14:paraId="045306E5" w14:textId="77777777" w:rsidR="00991BC7" w:rsidRPr="00991BC7" w:rsidRDefault="00991BC7" w:rsidP="00991BC7">
      <w:pPr>
        <w:pStyle w:val="ListParagraph"/>
        <w:numPr>
          <w:ilvl w:val="0"/>
          <w:numId w:val="3"/>
        </w:numPr>
        <w:jc w:val="both"/>
        <w:rPr>
          <w:iCs/>
        </w:rPr>
      </w:pPr>
      <w:r w:rsidRPr="00991BC7">
        <w:rPr>
          <w:rFonts w:ascii="Calibri" w:hAnsi="Calibri" w:cs="Calibri"/>
          <w:iCs/>
          <w:color w:val="000000"/>
        </w:rPr>
        <w:t xml:space="preserve">students with a disability are supported to be able to engage fully in their learning and school activities in accordance with the Department’s policy on </w:t>
      </w:r>
      <w:hyperlink r:id="rId17" w:history="1">
        <w:r w:rsidRPr="00991BC7">
          <w:rPr>
            <w:rStyle w:val="Hyperlink"/>
            <w:rFonts w:ascii="Calibri" w:hAnsi="Calibri" w:cs="Calibri"/>
            <w:iCs/>
          </w:rPr>
          <w:t>Students with Disability</w:t>
        </w:r>
      </w:hyperlink>
      <w:r w:rsidRPr="00991BC7">
        <w:rPr>
          <w:rFonts w:ascii="Calibri" w:hAnsi="Calibri" w:cs="Calibri"/>
          <w:iCs/>
          <w:color w:val="000000"/>
        </w:rPr>
        <w:t xml:space="preserve">, such as  through reasonable adjustments to support access to learning programs, consultation with families and where required, student support groups and individual education plans  </w:t>
      </w:r>
    </w:p>
    <w:p w14:paraId="40364612" w14:textId="77777777" w:rsidR="00991BC7" w:rsidRPr="00991BC7" w:rsidRDefault="00991BC7" w:rsidP="00991BC7">
      <w:pPr>
        <w:pStyle w:val="ListParagraph"/>
        <w:numPr>
          <w:ilvl w:val="0"/>
          <w:numId w:val="3"/>
        </w:numPr>
        <w:jc w:val="both"/>
        <w:rPr>
          <w:iCs/>
        </w:rPr>
      </w:pPr>
      <w:r w:rsidRPr="00991BC7">
        <w:rPr>
          <w:iCs/>
        </w:rPr>
        <w:t xml:space="preserve">wellbeing and health staff will undertake health promotion and social skills development in response to needs identified by student wellbeing data, classroom teachers or other school staff each </w:t>
      </w:r>
      <w:proofErr w:type="gramStart"/>
      <w:r w:rsidRPr="00991BC7">
        <w:rPr>
          <w:iCs/>
        </w:rPr>
        <w:t>year</w:t>
      </w:r>
      <w:proofErr w:type="gramEnd"/>
    </w:p>
    <w:p w14:paraId="7D2AEB17" w14:textId="77777777" w:rsidR="00991BC7" w:rsidRPr="00991BC7" w:rsidRDefault="00991BC7" w:rsidP="00991BC7">
      <w:pPr>
        <w:pStyle w:val="ListParagraph"/>
        <w:numPr>
          <w:ilvl w:val="0"/>
          <w:numId w:val="3"/>
        </w:numPr>
        <w:jc w:val="both"/>
        <w:rPr>
          <w:iCs/>
        </w:rPr>
      </w:pPr>
      <w:r w:rsidRPr="00991BC7">
        <w:rPr>
          <w:iCs/>
        </w:rPr>
        <w:t xml:space="preserve">staff will apply a trauma-informed approach to working with students who have experienced </w:t>
      </w:r>
      <w:proofErr w:type="gramStart"/>
      <w:r w:rsidRPr="00991BC7">
        <w:rPr>
          <w:iCs/>
        </w:rPr>
        <w:t>trauma</w:t>
      </w:r>
      <w:proofErr w:type="gramEnd"/>
      <w:r w:rsidRPr="00991BC7">
        <w:rPr>
          <w:iCs/>
        </w:rPr>
        <w:t xml:space="preserve"> </w:t>
      </w:r>
    </w:p>
    <w:p w14:paraId="7289C74A" w14:textId="77777777" w:rsidR="00991BC7" w:rsidRPr="00991BC7" w:rsidRDefault="00991BC7" w:rsidP="00991BC7">
      <w:pPr>
        <w:pStyle w:val="ListParagraph"/>
        <w:numPr>
          <w:ilvl w:val="0"/>
          <w:numId w:val="3"/>
        </w:numPr>
        <w:jc w:val="both"/>
        <w:rPr>
          <w:iCs/>
        </w:rPr>
      </w:pPr>
      <w:r w:rsidRPr="00991BC7">
        <w:rPr>
          <w:iCs/>
        </w:rPr>
        <w:t xml:space="preserve">students enrolled under the Department’s international student program are supported in accordance with our legal obligations and Department policy and guidelines at: </w:t>
      </w:r>
      <w:hyperlink r:id="rId18" w:history="1">
        <w:r w:rsidRPr="00991BC7">
          <w:rPr>
            <w:rStyle w:val="Hyperlink"/>
            <w:iCs/>
          </w:rPr>
          <w:t>International Student Program</w:t>
        </w:r>
      </w:hyperlink>
      <w:r w:rsidRPr="00991BC7">
        <w:rPr>
          <w:iCs/>
        </w:rPr>
        <w:t xml:space="preserve"> </w:t>
      </w:r>
    </w:p>
    <w:p w14:paraId="4B2CD3AC" w14:textId="2DE12AB2" w:rsidR="001852D9" w:rsidRPr="00991BC7" w:rsidRDefault="001852D9" w:rsidP="002C1D78">
      <w:pPr>
        <w:pStyle w:val="ListParagraph"/>
        <w:numPr>
          <w:ilvl w:val="0"/>
          <w:numId w:val="3"/>
        </w:numPr>
        <w:jc w:val="both"/>
        <w:rPr>
          <w:iCs/>
        </w:rPr>
      </w:pPr>
      <w:r w:rsidRPr="00991BC7">
        <w:rPr>
          <w:rFonts w:ascii="Calibri" w:hAnsi="Calibri" w:cs="Calibri"/>
          <w:iCs/>
          <w:color w:val="000000"/>
        </w:rPr>
        <w:t xml:space="preserve">Care Team meetings with relevant agencies and parents/carers will be held for identified </w:t>
      </w:r>
      <w:proofErr w:type="gramStart"/>
      <w:r w:rsidRPr="00991BC7">
        <w:rPr>
          <w:rFonts w:ascii="Calibri" w:hAnsi="Calibri" w:cs="Calibri"/>
          <w:iCs/>
          <w:color w:val="000000"/>
        </w:rPr>
        <w:t>students</w:t>
      </w:r>
      <w:proofErr w:type="gramEnd"/>
    </w:p>
    <w:p w14:paraId="765C64D8" w14:textId="7C2C9945" w:rsidR="00AB692B" w:rsidRPr="00133D26" w:rsidRDefault="00AB692B" w:rsidP="002C1D78">
      <w:pPr>
        <w:jc w:val="both"/>
        <w:rPr>
          <w:i/>
          <w:u w:val="single"/>
        </w:rPr>
      </w:pPr>
      <w:r w:rsidRPr="00133D26">
        <w:rPr>
          <w:i/>
          <w:u w:val="single"/>
        </w:rPr>
        <w:t xml:space="preserve">Individual </w:t>
      </w:r>
    </w:p>
    <w:p w14:paraId="16D8CDE7" w14:textId="77777777" w:rsidR="00036414" w:rsidRPr="00133D26" w:rsidRDefault="00000000" w:rsidP="00036414">
      <w:pPr>
        <w:pStyle w:val="ListParagraph"/>
        <w:numPr>
          <w:ilvl w:val="0"/>
          <w:numId w:val="35"/>
        </w:numPr>
        <w:spacing w:line="256" w:lineRule="auto"/>
        <w:rPr>
          <w:i/>
        </w:rPr>
      </w:pPr>
      <w:hyperlink r:id="rId19" w:history="1">
        <w:r w:rsidR="00036414" w:rsidRPr="00133D26">
          <w:rPr>
            <w:rStyle w:val="Hyperlink"/>
            <w:i/>
          </w:rPr>
          <w:t>Student Support Groups</w:t>
        </w:r>
      </w:hyperlink>
      <w:r w:rsidR="00036414" w:rsidRPr="00133D26">
        <w:rPr>
          <w:i/>
        </w:rPr>
        <w:t xml:space="preserve"> </w:t>
      </w:r>
    </w:p>
    <w:p w14:paraId="165FC347" w14:textId="77777777" w:rsidR="00036414" w:rsidRPr="00133D26" w:rsidRDefault="00000000" w:rsidP="00036414">
      <w:pPr>
        <w:pStyle w:val="ListParagraph"/>
        <w:numPr>
          <w:ilvl w:val="0"/>
          <w:numId w:val="35"/>
        </w:numPr>
        <w:spacing w:line="256" w:lineRule="auto"/>
        <w:jc w:val="both"/>
        <w:rPr>
          <w:i/>
        </w:rPr>
      </w:pPr>
      <w:hyperlink r:id="rId20" w:history="1">
        <w:r w:rsidR="00036414" w:rsidRPr="00133D26">
          <w:rPr>
            <w:rStyle w:val="Hyperlink"/>
            <w:i/>
          </w:rPr>
          <w:t>Individual Education Plans</w:t>
        </w:r>
      </w:hyperlink>
    </w:p>
    <w:p w14:paraId="72D342A5" w14:textId="77777777" w:rsidR="00036414" w:rsidRPr="00133D26" w:rsidRDefault="00000000" w:rsidP="00036414">
      <w:pPr>
        <w:pStyle w:val="ListParagraph"/>
        <w:numPr>
          <w:ilvl w:val="0"/>
          <w:numId w:val="35"/>
        </w:numPr>
        <w:spacing w:line="256" w:lineRule="auto"/>
        <w:jc w:val="both"/>
        <w:rPr>
          <w:i/>
        </w:rPr>
      </w:pPr>
      <w:hyperlink r:id="rId21" w:history="1">
        <w:r w:rsidR="00036414" w:rsidRPr="00133D26">
          <w:rPr>
            <w:rStyle w:val="Hyperlink"/>
            <w:i/>
          </w:rPr>
          <w:t>Behaviour - Students</w:t>
        </w:r>
      </w:hyperlink>
    </w:p>
    <w:p w14:paraId="2DB0BB90" w14:textId="77777777" w:rsidR="00036414" w:rsidRPr="00133D26" w:rsidRDefault="00000000" w:rsidP="00036414">
      <w:pPr>
        <w:pStyle w:val="ListParagraph"/>
        <w:numPr>
          <w:ilvl w:val="0"/>
          <w:numId w:val="35"/>
        </w:numPr>
        <w:spacing w:line="256" w:lineRule="auto"/>
        <w:jc w:val="both"/>
        <w:rPr>
          <w:i/>
        </w:rPr>
      </w:pPr>
      <w:hyperlink r:id="rId22" w:history="1">
        <w:r w:rsidR="00036414" w:rsidRPr="00133D26">
          <w:rPr>
            <w:rStyle w:val="Hyperlink"/>
            <w:i/>
          </w:rPr>
          <w:t>Behaviour Support Plans</w:t>
        </w:r>
      </w:hyperlink>
    </w:p>
    <w:p w14:paraId="70185475" w14:textId="643B2CB0" w:rsidR="00036414" w:rsidRPr="001852D9" w:rsidRDefault="00000000" w:rsidP="00036414">
      <w:pPr>
        <w:pStyle w:val="ListParagraph"/>
        <w:numPr>
          <w:ilvl w:val="0"/>
          <w:numId w:val="35"/>
        </w:numPr>
        <w:spacing w:line="256" w:lineRule="auto"/>
        <w:jc w:val="both"/>
        <w:rPr>
          <w:i/>
        </w:rPr>
      </w:pPr>
      <w:hyperlink r:id="rId23" w:history="1">
        <w:r w:rsidR="00036414" w:rsidRPr="001852D9">
          <w:rPr>
            <w:rStyle w:val="Hyperlink"/>
            <w:i/>
          </w:rPr>
          <w:t>Student Support Services</w:t>
        </w:r>
      </w:hyperlink>
      <w:r w:rsidR="00133D26" w:rsidRPr="001852D9">
        <w:t xml:space="preserve"> (</w:t>
      </w:r>
      <w:r w:rsidR="001852D9">
        <w:t xml:space="preserve">e.g. </w:t>
      </w:r>
      <w:r w:rsidR="00133D26" w:rsidRPr="001852D9">
        <w:t>Yarra Me, CYMHS,</w:t>
      </w:r>
      <w:r w:rsidR="00EB697E" w:rsidRPr="001852D9">
        <w:t xml:space="preserve"> </w:t>
      </w:r>
      <w:r w:rsidR="00133D26" w:rsidRPr="001852D9">
        <w:t>DHHS, Child First, VACCA)</w:t>
      </w:r>
    </w:p>
    <w:p w14:paraId="78D873AC" w14:textId="77777777" w:rsidR="00133D26" w:rsidRPr="00133D26" w:rsidRDefault="00133D26" w:rsidP="00133D26">
      <w:pPr>
        <w:pStyle w:val="ListParagraph"/>
        <w:spacing w:line="256" w:lineRule="auto"/>
        <w:jc w:val="both"/>
        <w:rPr>
          <w:i/>
        </w:rPr>
      </w:pPr>
    </w:p>
    <w:p w14:paraId="706D01D7" w14:textId="77777777" w:rsidR="00036414" w:rsidRPr="00133D26" w:rsidRDefault="00036414" w:rsidP="00036414">
      <w:pPr>
        <w:jc w:val="both"/>
        <w:rPr>
          <w:iCs/>
        </w:rPr>
      </w:pPr>
      <w:r w:rsidRPr="00133D26">
        <w:rPr>
          <w:iCs/>
        </w:rPr>
        <w:t>as well as to other Department programs and services such as:</w:t>
      </w:r>
    </w:p>
    <w:p w14:paraId="20EC8055" w14:textId="77777777" w:rsidR="00036414" w:rsidRPr="00133D26" w:rsidRDefault="00000000" w:rsidP="00036414">
      <w:pPr>
        <w:pStyle w:val="ListParagraph"/>
        <w:numPr>
          <w:ilvl w:val="0"/>
          <w:numId w:val="35"/>
        </w:numPr>
        <w:spacing w:line="256" w:lineRule="auto"/>
        <w:jc w:val="both"/>
        <w:rPr>
          <w:i/>
        </w:rPr>
      </w:pPr>
      <w:hyperlink r:id="rId24" w:history="1">
        <w:r w:rsidR="00036414" w:rsidRPr="00133D26">
          <w:rPr>
            <w:rStyle w:val="Hyperlink"/>
          </w:rPr>
          <w:t>Program for Students with Disabilities</w:t>
        </w:r>
      </w:hyperlink>
    </w:p>
    <w:p w14:paraId="2C03EDA9" w14:textId="77777777" w:rsidR="00036414" w:rsidRPr="00133D26" w:rsidRDefault="00000000" w:rsidP="00036414">
      <w:pPr>
        <w:pStyle w:val="ListParagraph"/>
        <w:numPr>
          <w:ilvl w:val="0"/>
          <w:numId w:val="35"/>
        </w:numPr>
        <w:spacing w:line="256" w:lineRule="auto"/>
        <w:jc w:val="both"/>
        <w:rPr>
          <w:i/>
        </w:rPr>
      </w:pPr>
      <w:hyperlink r:id="rId25" w:history="1">
        <w:r w:rsidR="00036414" w:rsidRPr="00133D26">
          <w:rPr>
            <w:rStyle w:val="Hyperlink"/>
            <w:i/>
          </w:rPr>
          <w:t>Mental health toolkit</w:t>
        </w:r>
      </w:hyperlink>
    </w:p>
    <w:p w14:paraId="2DC12963" w14:textId="226493C6" w:rsidR="00036414" w:rsidRPr="00133D26" w:rsidRDefault="00000000" w:rsidP="00036414">
      <w:pPr>
        <w:pStyle w:val="ListParagraph"/>
        <w:numPr>
          <w:ilvl w:val="0"/>
          <w:numId w:val="35"/>
        </w:numPr>
        <w:spacing w:line="256" w:lineRule="auto"/>
        <w:jc w:val="both"/>
        <w:rPr>
          <w:i/>
        </w:rPr>
      </w:pPr>
      <w:hyperlink r:id="rId26" w:history="1">
        <w:r w:rsidR="00036414" w:rsidRPr="00133D26">
          <w:rPr>
            <w:rStyle w:val="Hyperlink"/>
            <w:i/>
          </w:rPr>
          <w:t>headspace</w:t>
        </w:r>
      </w:hyperlink>
    </w:p>
    <w:p w14:paraId="5D8B55DE" w14:textId="77777777" w:rsidR="00133D26" w:rsidRPr="00133D26" w:rsidRDefault="00000000" w:rsidP="00133D26">
      <w:pPr>
        <w:pStyle w:val="ListParagraph"/>
        <w:numPr>
          <w:ilvl w:val="0"/>
          <w:numId w:val="35"/>
        </w:numPr>
        <w:spacing w:line="256" w:lineRule="auto"/>
        <w:jc w:val="both"/>
        <w:rPr>
          <w:i/>
        </w:rPr>
      </w:pPr>
      <w:hyperlink r:id="rId27" w:history="1">
        <w:r w:rsidR="00133D26" w:rsidRPr="00133D26">
          <w:rPr>
            <w:rStyle w:val="Hyperlink"/>
          </w:rPr>
          <w:t>LOOKOUT</w:t>
        </w:r>
      </w:hyperlink>
    </w:p>
    <w:p w14:paraId="0785CB48" w14:textId="77777777" w:rsidR="00133D26" w:rsidRDefault="00133D26" w:rsidP="00133D26">
      <w:pPr>
        <w:pStyle w:val="ListParagraph"/>
        <w:spacing w:line="256" w:lineRule="auto"/>
        <w:jc w:val="both"/>
        <w:rPr>
          <w:i/>
          <w:highlight w:val="green"/>
        </w:rPr>
      </w:pPr>
    </w:p>
    <w:p w14:paraId="29F5FB35" w14:textId="31D995A5" w:rsidR="00747DFA" w:rsidRPr="00133D26" w:rsidRDefault="00133D26" w:rsidP="002C1D78">
      <w:pPr>
        <w:jc w:val="both"/>
      </w:pPr>
      <w:r w:rsidRPr="00133D26">
        <w:rPr>
          <w:rFonts w:ascii="Calibri" w:hAnsi="Calibri" w:cs="Calibri"/>
          <w:color w:val="000000"/>
        </w:rPr>
        <w:t>Greensborough Primary School</w:t>
      </w:r>
      <w:r w:rsidR="00747DFA" w:rsidRPr="00133D26">
        <w:rPr>
          <w:rFonts w:ascii="Calibri" w:hAnsi="Calibri" w:cs="Calibri"/>
          <w:color w:val="000000"/>
        </w:rPr>
        <w:t xml:space="preserve"> implement</w:t>
      </w:r>
      <w:r w:rsidR="00B666AB" w:rsidRPr="00133D26">
        <w:rPr>
          <w:rFonts w:ascii="Calibri" w:hAnsi="Calibri" w:cs="Calibri"/>
          <w:color w:val="000000"/>
        </w:rPr>
        <w:t>s</w:t>
      </w:r>
      <w:r w:rsidR="00747DFA" w:rsidRPr="00133D26">
        <w:rPr>
          <w:rFonts w:ascii="Calibri" w:hAnsi="Calibri" w:cs="Calibri"/>
          <w:color w:val="000000"/>
        </w:rPr>
        <w:t xml:space="preserve"> a range of strategies that support and promote individual </w:t>
      </w:r>
      <w:r w:rsidR="0080202B" w:rsidRPr="00133D26">
        <w:rPr>
          <w:rFonts w:ascii="Calibri" w:hAnsi="Calibri" w:cs="Calibri"/>
          <w:color w:val="000000"/>
        </w:rPr>
        <w:t>engagement</w:t>
      </w:r>
      <w:r w:rsidR="00747DFA" w:rsidRPr="00133D26">
        <w:rPr>
          <w:rFonts w:ascii="Calibri" w:hAnsi="Calibri" w:cs="Calibri"/>
          <w:color w:val="000000"/>
        </w:rPr>
        <w:t>. These can include</w:t>
      </w:r>
      <w:r w:rsidR="002B0234" w:rsidRPr="00133D26">
        <w:rPr>
          <w:rFonts w:ascii="Calibri" w:hAnsi="Calibri" w:cs="Calibri"/>
          <w:color w:val="000000"/>
        </w:rPr>
        <w:t>:</w:t>
      </w:r>
    </w:p>
    <w:p w14:paraId="298C4074" w14:textId="47C092CA" w:rsidR="001319D6" w:rsidRPr="00133D26" w:rsidRDefault="000C565D" w:rsidP="002C1D78">
      <w:pPr>
        <w:pStyle w:val="ListParagraph"/>
        <w:numPr>
          <w:ilvl w:val="0"/>
          <w:numId w:val="5"/>
        </w:numPr>
        <w:jc w:val="both"/>
      </w:pPr>
      <w:r w:rsidRPr="00133D26">
        <w:rPr>
          <w:rFonts w:ascii="Calibri" w:hAnsi="Calibri" w:cs="Calibri"/>
          <w:color w:val="000000"/>
        </w:rPr>
        <w:t>b</w:t>
      </w:r>
      <w:r w:rsidR="001319D6" w:rsidRPr="00133D26">
        <w:rPr>
          <w:rFonts w:ascii="Calibri" w:hAnsi="Calibri" w:cs="Calibri"/>
          <w:color w:val="000000"/>
        </w:rPr>
        <w:t xml:space="preserve">uilding </w:t>
      </w:r>
      <w:r w:rsidR="00BD0584" w:rsidRPr="00133D26">
        <w:rPr>
          <w:rFonts w:ascii="Calibri" w:hAnsi="Calibri" w:cs="Calibri"/>
          <w:color w:val="000000"/>
        </w:rPr>
        <w:t xml:space="preserve">constructive </w:t>
      </w:r>
      <w:r w:rsidR="001319D6" w:rsidRPr="00133D26">
        <w:rPr>
          <w:rFonts w:ascii="Calibri" w:hAnsi="Calibri" w:cs="Calibri"/>
          <w:color w:val="000000"/>
        </w:rPr>
        <w:t>relationships with</w:t>
      </w:r>
      <w:r w:rsidR="00BD0584" w:rsidRPr="00133D26">
        <w:rPr>
          <w:rFonts w:ascii="Calibri" w:hAnsi="Calibri" w:cs="Calibri"/>
          <w:color w:val="000000"/>
        </w:rPr>
        <w:t xml:space="preserve"> students at risk or students who are vulnerable due to complex individual circumstances</w:t>
      </w:r>
    </w:p>
    <w:p w14:paraId="5ED223CB" w14:textId="345A7B4C" w:rsidR="00747DFA" w:rsidRPr="00133D26" w:rsidRDefault="000C565D" w:rsidP="002C1D78">
      <w:pPr>
        <w:pStyle w:val="ListParagraph"/>
        <w:numPr>
          <w:ilvl w:val="0"/>
          <w:numId w:val="5"/>
        </w:numPr>
        <w:jc w:val="both"/>
      </w:pPr>
      <w:r w:rsidRPr="00133D26">
        <w:rPr>
          <w:rFonts w:ascii="Calibri" w:hAnsi="Calibri" w:cs="Calibri"/>
          <w:color w:val="000000"/>
        </w:rPr>
        <w:t>m</w:t>
      </w:r>
      <w:r w:rsidR="00747DFA" w:rsidRPr="00133D26">
        <w:rPr>
          <w:rFonts w:ascii="Calibri" w:hAnsi="Calibri" w:cs="Calibri"/>
          <w:color w:val="000000"/>
        </w:rPr>
        <w:t>eeting with student and their parent/carer to talk about how best to help the student engage with school</w:t>
      </w:r>
    </w:p>
    <w:p w14:paraId="77269985" w14:textId="2ECDFECE" w:rsidR="00747DFA" w:rsidRPr="00133D26" w:rsidRDefault="000C565D" w:rsidP="002C1D78">
      <w:pPr>
        <w:pStyle w:val="ListParagraph"/>
        <w:numPr>
          <w:ilvl w:val="0"/>
          <w:numId w:val="5"/>
        </w:numPr>
        <w:jc w:val="both"/>
      </w:pPr>
      <w:r w:rsidRPr="00133D26">
        <w:rPr>
          <w:rFonts w:ascii="Calibri" w:hAnsi="Calibri" w:cs="Calibri"/>
          <w:color w:val="000000"/>
        </w:rPr>
        <w:t>d</w:t>
      </w:r>
      <w:r w:rsidR="00747DFA" w:rsidRPr="00133D26">
        <w:rPr>
          <w:rFonts w:ascii="Calibri" w:hAnsi="Calibri" w:cs="Calibri"/>
          <w:color w:val="000000"/>
        </w:rPr>
        <w:t>eveloping</w:t>
      </w:r>
      <w:r w:rsidR="00B666AB" w:rsidRPr="00133D26">
        <w:rPr>
          <w:rFonts w:ascii="Calibri" w:hAnsi="Calibri" w:cs="Calibri"/>
          <w:color w:val="000000"/>
        </w:rPr>
        <w:t xml:space="preserve"> an</w:t>
      </w:r>
      <w:r w:rsidR="00747DFA" w:rsidRPr="00133D26">
        <w:t xml:space="preserve"> Individual Learning Plan and</w:t>
      </w:r>
      <w:r w:rsidR="00B666AB" w:rsidRPr="00133D26">
        <w:t>/or</w:t>
      </w:r>
      <w:r w:rsidR="00747DFA" w:rsidRPr="00133D26">
        <w:t xml:space="preserve"> </w:t>
      </w:r>
      <w:r w:rsidR="00B666AB" w:rsidRPr="00133D26">
        <w:t xml:space="preserve">a </w:t>
      </w:r>
      <w:r w:rsidR="00747DFA" w:rsidRPr="00133D26">
        <w:t>Behaviour Support Plan</w:t>
      </w:r>
    </w:p>
    <w:p w14:paraId="49778677" w14:textId="1986C3C0" w:rsidR="00747DFA" w:rsidRPr="00133D26" w:rsidRDefault="000C565D" w:rsidP="002C1D78">
      <w:pPr>
        <w:pStyle w:val="ListParagraph"/>
        <w:numPr>
          <w:ilvl w:val="0"/>
          <w:numId w:val="5"/>
        </w:numPr>
        <w:jc w:val="both"/>
      </w:pPr>
      <w:r w:rsidRPr="00133D26">
        <w:rPr>
          <w:rFonts w:ascii="Calibri" w:hAnsi="Calibri" w:cs="Calibri"/>
          <w:color w:val="000000"/>
        </w:rPr>
        <w:t>c</w:t>
      </w:r>
      <w:r w:rsidR="00747DFA" w:rsidRPr="00133D26">
        <w:rPr>
          <w:rFonts w:ascii="Calibri" w:hAnsi="Calibri" w:cs="Calibri"/>
          <w:color w:val="000000"/>
        </w:rPr>
        <w:t>onsidering if any environmental changes need to be made, for example changing the classroom set up</w:t>
      </w:r>
    </w:p>
    <w:p w14:paraId="6FB89115" w14:textId="6EB08186" w:rsidR="001319D6" w:rsidRPr="00133D26" w:rsidRDefault="000C565D" w:rsidP="002C1D78">
      <w:pPr>
        <w:pStyle w:val="ListParagraph"/>
        <w:numPr>
          <w:ilvl w:val="0"/>
          <w:numId w:val="5"/>
        </w:numPr>
        <w:jc w:val="both"/>
      </w:pPr>
      <w:r w:rsidRPr="00133D26">
        <w:rPr>
          <w:rFonts w:ascii="Calibri" w:hAnsi="Calibri" w:cs="Calibri"/>
          <w:color w:val="000000"/>
        </w:rPr>
        <w:t>r</w:t>
      </w:r>
      <w:r w:rsidR="00B666AB" w:rsidRPr="00133D26">
        <w:rPr>
          <w:rFonts w:ascii="Calibri" w:hAnsi="Calibri" w:cs="Calibri"/>
          <w:color w:val="000000"/>
        </w:rPr>
        <w:t>eferring</w:t>
      </w:r>
      <w:r w:rsidR="00747DFA" w:rsidRPr="00133D26">
        <w:rPr>
          <w:rFonts w:ascii="Calibri" w:hAnsi="Calibri" w:cs="Calibri"/>
          <w:color w:val="000000"/>
        </w:rPr>
        <w:t xml:space="preserve"> the student to</w:t>
      </w:r>
      <w:r w:rsidR="001319D6" w:rsidRPr="00133D26">
        <w:rPr>
          <w:rFonts w:ascii="Calibri" w:hAnsi="Calibri" w:cs="Calibri"/>
          <w:color w:val="000000"/>
        </w:rPr>
        <w:t>:</w:t>
      </w:r>
      <w:r w:rsidR="00747DFA" w:rsidRPr="00133D26">
        <w:rPr>
          <w:rFonts w:ascii="Calibri" w:hAnsi="Calibri" w:cs="Calibri"/>
          <w:color w:val="000000"/>
        </w:rPr>
        <w:t xml:space="preserve"> </w:t>
      </w:r>
    </w:p>
    <w:p w14:paraId="4F1289DD" w14:textId="699CB56D" w:rsidR="001319D6" w:rsidRPr="00133D26" w:rsidRDefault="00747DFA" w:rsidP="002C1D78">
      <w:pPr>
        <w:pStyle w:val="ListParagraph"/>
        <w:numPr>
          <w:ilvl w:val="1"/>
          <w:numId w:val="5"/>
        </w:numPr>
        <w:jc w:val="both"/>
      </w:pPr>
      <w:r w:rsidRPr="00133D26">
        <w:rPr>
          <w:rFonts w:ascii="Calibri" w:hAnsi="Calibri" w:cs="Calibri"/>
          <w:color w:val="000000"/>
        </w:rPr>
        <w:t>school-based wellbeing supports</w:t>
      </w:r>
      <w:r w:rsidR="0080202B" w:rsidRPr="00133D26">
        <w:rPr>
          <w:rFonts w:ascii="Calibri" w:hAnsi="Calibri" w:cs="Calibri"/>
          <w:color w:val="000000"/>
        </w:rPr>
        <w:t xml:space="preserve"> </w:t>
      </w:r>
    </w:p>
    <w:p w14:paraId="238253E2" w14:textId="61AD8A64" w:rsidR="001319D6" w:rsidRPr="00133D26" w:rsidRDefault="0080202B" w:rsidP="002C1D78">
      <w:pPr>
        <w:pStyle w:val="ListParagraph"/>
        <w:numPr>
          <w:ilvl w:val="1"/>
          <w:numId w:val="5"/>
        </w:numPr>
        <w:jc w:val="both"/>
      </w:pPr>
      <w:r w:rsidRPr="00133D26">
        <w:rPr>
          <w:rFonts w:ascii="Calibri" w:hAnsi="Calibri" w:cs="Calibri"/>
          <w:color w:val="000000"/>
        </w:rPr>
        <w:t>Student Support Services</w:t>
      </w:r>
    </w:p>
    <w:p w14:paraId="59A30953" w14:textId="2C3B3947" w:rsidR="001319D6" w:rsidRPr="00133D26" w:rsidRDefault="001319D6" w:rsidP="002C1D78">
      <w:pPr>
        <w:pStyle w:val="ListParagraph"/>
        <w:numPr>
          <w:ilvl w:val="1"/>
          <w:numId w:val="5"/>
        </w:numPr>
        <w:jc w:val="both"/>
      </w:pPr>
      <w:r w:rsidRPr="00133D26">
        <w:rPr>
          <w:rFonts w:ascii="Calibri" w:hAnsi="Calibri" w:cs="Calibri"/>
          <w:color w:val="000000"/>
        </w:rPr>
        <w:t xml:space="preserve">Appropriate external supports such as </w:t>
      </w:r>
      <w:proofErr w:type="gramStart"/>
      <w:r w:rsidRPr="00133D26">
        <w:rPr>
          <w:rFonts w:ascii="Calibri" w:hAnsi="Calibri" w:cs="Calibri"/>
          <w:color w:val="000000"/>
        </w:rPr>
        <w:t>council based</w:t>
      </w:r>
      <w:proofErr w:type="gramEnd"/>
      <w:r w:rsidRPr="00133D26">
        <w:rPr>
          <w:rFonts w:ascii="Calibri" w:hAnsi="Calibri" w:cs="Calibri"/>
          <w:color w:val="000000"/>
        </w:rPr>
        <w:t xml:space="preserve"> youth and family services, </w:t>
      </w:r>
      <w:r w:rsidR="00340311" w:rsidRPr="00133D26">
        <w:rPr>
          <w:rFonts w:ascii="Calibri" w:hAnsi="Calibri" w:cs="Calibri"/>
          <w:color w:val="000000"/>
        </w:rPr>
        <w:t>other allied health professionals, headspace, child and adolescent mental health services or</w:t>
      </w:r>
      <w:r w:rsidRPr="00133D26">
        <w:rPr>
          <w:rFonts w:ascii="Calibri" w:hAnsi="Calibri" w:cs="Calibri"/>
          <w:color w:val="000000"/>
        </w:rPr>
        <w:t xml:space="preserve"> </w:t>
      </w:r>
      <w:r w:rsidR="003C026D">
        <w:rPr>
          <w:rFonts w:ascii="Calibri" w:hAnsi="Calibri" w:cs="Calibri"/>
          <w:color w:val="000000"/>
        </w:rPr>
        <w:t>child First</w:t>
      </w:r>
    </w:p>
    <w:p w14:paraId="4B49CF26" w14:textId="5D762AF5" w:rsidR="001319D6" w:rsidRPr="00133D26" w:rsidRDefault="00747DFA" w:rsidP="002C1D78">
      <w:pPr>
        <w:pStyle w:val="ListParagraph"/>
        <w:numPr>
          <w:ilvl w:val="1"/>
          <w:numId w:val="5"/>
        </w:numPr>
        <w:jc w:val="both"/>
      </w:pPr>
      <w:r w:rsidRPr="00133D26">
        <w:rPr>
          <w:rFonts w:ascii="Calibri" w:hAnsi="Calibri" w:cs="Calibri"/>
          <w:color w:val="000000"/>
        </w:rPr>
        <w:t xml:space="preserve"> </w:t>
      </w:r>
      <w:r w:rsidR="001319D6" w:rsidRPr="00133D26">
        <w:rPr>
          <w:rFonts w:ascii="Calibri" w:hAnsi="Calibri" w:cs="Calibri"/>
          <w:color w:val="000000"/>
        </w:rPr>
        <w:t xml:space="preserve">Re-engagement programs such as </w:t>
      </w:r>
      <w:r w:rsidR="00133D26" w:rsidRPr="00133D26">
        <w:rPr>
          <w:rFonts w:ascii="Calibri" w:hAnsi="Calibri" w:cs="Calibri"/>
          <w:color w:val="000000"/>
        </w:rPr>
        <w:t>Yarra Me and CYMHS</w:t>
      </w:r>
    </w:p>
    <w:p w14:paraId="368DA207" w14:textId="1DBB5B1C" w:rsidR="00747DFA" w:rsidRPr="00133D26" w:rsidRDefault="001319D6" w:rsidP="002C1D78">
      <w:pPr>
        <w:jc w:val="both"/>
      </w:pPr>
      <w:r w:rsidRPr="00133D26">
        <w:rPr>
          <w:rFonts w:ascii="Calibri" w:hAnsi="Calibri" w:cs="Calibri"/>
          <w:color w:val="000000"/>
        </w:rPr>
        <w:t>W</w:t>
      </w:r>
      <w:r w:rsidR="00747DFA" w:rsidRPr="00133D26">
        <w:rPr>
          <w:rFonts w:ascii="Calibri" w:hAnsi="Calibri" w:cs="Calibri"/>
          <w:color w:val="000000"/>
        </w:rPr>
        <w:t>here necessary</w:t>
      </w:r>
      <w:r w:rsidRPr="00133D26">
        <w:rPr>
          <w:rFonts w:ascii="Calibri" w:hAnsi="Calibri" w:cs="Calibri"/>
          <w:color w:val="000000"/>
        </w:rPr>
        <w:t xml:space="preserve"> the school will </w:t>
      </w:r>
      <w:r w:rsidR="00747DFA" w:rsidRPr="00133D26">
        <w:rPr>
          <w:rFonts w:ascii="Calibri" w:hAnsi="Calibri" w:cs="Calibri"/>
          <w:color w:val="000000"/>
        </w:rPr>
        <w:t xml:space="preserve">support the student’s family to engage </w:t>
      </w:r>
      <w:r w:rsidR="008B6322" w:rsidRPr="00133D26">
        <w:rPr>
          <w:rFonts w:ascii="Calibri" w:hAnsi="Calibri" w:cs="Calibri"/>
          <w:color w:val="000000"/>
        </w:rPr>
        <w:t>by:</w:t>
      </w:r>
      <w:r w:rsidR="00747DFA" w:rsidRPr="00133D26">
        <w:rPr>
          <w:rFonts w:ascii="Calibri" w:hAnsi="Calibri" w:cs="Calibri"/>
          <w:color w:val="000000"/>
        </w:rPr>
        <w:t xml:space="preserve"> </w:t>
      </w:r>
    </w:p>
    <w:p w14:paraId="00043D52" w14:textId="490EA1CD" w:rsidR="001319D6" w:rsidRPr="00133D26" w:rsidRDefault="000C565D" w:rsidP="002C1D78">
      <w:pPr>
        <w:pStyle w:val="ListParagraph"/>
        <w:numPr>
          <w:ilvl w:val="0"/>
          <w:numId w:val="5"/>
        </w:numPr>
        <w:jc w:val="both"/>
        <w:rPr>
          <w:rFonts w:ascii="Calibri" w:hAnsi="Calibri" w:cs="Calibri"/>
          <w:color w:val="000000"/>
        </w:rPr>
      </w:pPr>
      <w:r w:rsidRPr="00133D26">
        <w:t>b</w:t>
      </w:r>
      <w:r w:rsidR="001319D6" w:rsidRPr="00133D26">
        <w:t>eing responsive</w:t>
      </w:r>
      <w:r w:rsidR="002B0234" w:rsidRPr="00133D26">
        <w:t xml:space="preserve"> and sensitive </w:t>
      </w:r>
      <w:r w:rsidR="001319D6" w:rsidRPr="00133D26">
        <w:t xml:space="preserve">to </w:t>
      </w:r>
      <w:r w:rsidR="002B0234" w:rsidRPr="00133D26">
        <w:t xml:space="preserve">changes in the student’s circumstances and health </w:t>
      </w:r>
      <w:r w:rsidR="002B0234" w:rsidRPr="00133D26">
        <w:rPr>
          <w:rFonts w:ascii="Calibri" w:hAnsi="Calibri" w:cs="Calibri"/>
          <w:color w:val="000000"/>
        </w:rPr>
        <w:t>and wellbeing</w:t>
      </w:r>
    </w:p>
    <w:p w14:paraId="36F23590" w14:textId="53FA5EE2" w:rsidR="002B0234" w:rsidRPr="00133D26" w:rsidRDefault="000C565D" w:rsidP="002C1D78">
      <w:pPr>
        <w:pStyle w:val="ListParagraph"/>
        <w:numPr>
          <w:ilvl w:val="0"/>
          <w:numId w:val="5"/>
        </w:numPr>
        <w:jc w:val="both"/>
        <w:rPr>
          <w:rFonts w:ascii="Calibri" w:hAnsi="Calibri" w:cs="Calibri"/>
          <w:color w:val="000000"/>
        </w:rPr>
      </w:pPr>
      <w:r w:rsidRPr="00133D26">
        <w:rPr>
          <w:rFonts w:ascii="Calibri" w:hAnsi="Calibri" w:cs="Calibri"/>
          <w:color w:val="000000"/>
        </w:rPr>
        <w:t>c</w:t>
      </w:r>
      <w:r w:rsidR="002B0234" w:rsidRPr="00133D26">
        <w:rPr>
          <w:rFonts w:ascii="Calibri" w:hAnsi="Calibri" w:cs="Calibr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3C026D" w:rsidRDefault="000C565D" w:rsidP="002C1D78">
      <w:pPr>
        <w:pStyle w:val="ListParagraph"/>
        <w:numPr>
          <w:ilvl w:val="0"/>
          <w:numId w:val="5"/>
        </w:numPr>
        <w:jc w:val="both"/>
      </w:pPr>
      <w:r w:rsidRPr="00133D26">
        <w:rPr>
          <w:rFonts w:ascii="Calibri" w:hAnsi="Calibri" w:cs="Calibri"/>
          <w:color w:val="000000"/>
        </w:rPr>
        <w:t>m</w:t>
      </w:r>
      <w:r w:rsidR="0080202B" w:rsidRPr="00133D26">
        <w:rPr>
          <w:rFonts w:ascii="Calibri" w:hAnsi="Calibri" w:cs="Calibri"/>
          <w:color w:val="000000"/>
        </w:rPr>
        <w:t xml:space="preserve">onitoring individual student attendance and developing </w:t>
      </w:r>
      <w:r w:rsidR="002B0234" w:rsidRPr="00133D26">
        <w:rPr>
          <w:rFonts w:ascii="Calibri" w:hAnsi="Calibri" w:cs="Calibri"/>
          <w:color w:val="000000"/>
        </w:rPr>
        <w:t xml:space="preserve">an </w:t>
      </w:r>
      <w:r w:rsidR="0080202B" w:rsidRPr="00133D26">
        <w:rPr>
          <w:rFonts w:ascii="Calibri" w:hAnsi="Calibri" w:cs="Calibri"/>
          <w:color w:val="000000"/>
        </w:rPr>
        <w:t>Attendance Improvement Plans in collaboration with the student and their family</w:t>
      </w:r>
    </w:p>
    <w:p w14:paraId="4DACC361" w14:textId="77D04D55" w:rsidR="003C026D" w:rsidRPr="003C026D" w:rsidRDefault="003C026D" w:rsidP="002C1D78">
      <w:pPr>
        <w:pStyle w:val="ListParagraph"/>
        <w:numPr>
          <w:ilvl w:val="0"/>
          <w:numId w:val="5"/>
        </w:numPr>
        <w:jc w:val="both"/>
        <w:rPr>
          <w:iCs/>
        </w:rPr>
      </w:pPr>
      <w:r w:rsidRPr="003C026D">
        <w:rPr>
          <w:rFonts w:ascii="Calibri" w:hAnsi="Calibri" w:cs="Calibri"/>
          <w:iCs/>
          <w:color w:val="000000"/>
        </w:rPr>
        <w:t>engaging with our regional Koorie Engagement Support Officers</w:t>
      </w:r>
    </w:p>
    <w:p w14:paraId="1925FA58" w14:textId="33057084" w:rsidR="0080202B" w:rsidRPr="00133D26" w:rsidRDefault="000C565D" w:rsidP="002C1D78">
      <w:pPr>
        <w:pStyle w:val="ListParagraph"/>
        <w:numPr>
          <w:ilvl w:val="0"/>
          <w:numId w:val="5"/>
        </w:numPr>
        <w:jc w:val="both"/>
      </w:pPr>
      <w:r w:rsidRPr="00133D26">
        <w:rPr>
          <w:rFonts w:ascii="Calibri" w:hAnsi="Calibri" w:cs="Calibri"/>
          <w:color w:val="000000"/>
        </w:rPr>
        <w:t>r</w:t>
      </w:r>
      <w:r w:rsidR="0080202B" w:rsidRPr="00133D26">
        <w:rPr>
          <w:rFonts w:ascii="Calibri" w:hAnsi="Calibri" w:cs="Calibri"/>
          <w:color w:val="000000"/>
        </w:rPr>
        <w:t>unning regular Student Support Group meetings for all students:</w:t>
      </w:r>
    </w:p>
    <w:p w14:paraId="1B219680" w14:textId="51DD97DD" w:rsidR="0080202B" w:rsidRPr="00133D26" w:rsidRDefault="000C565D" w:rsidP="002C1D78">
      <w:pPr>
        <w:pStyle w:val="ListParagraph"/>
        <w:numPr>
          <w:ilvl w:val="1"/>
          <w:numId w:val="5"/>
        </w:numPr>
        <w:jc w:val="both"/>
      </w:pPr>
      <w:r w:rsidRPr="00133D26">
        <w:rPr>
          <w:rFonts w:ascii="Calibri" w:hAnsi="Calibri" w:cs="Calibri"/>
          <w:color w:val="000000"/>
        </w:rPr>
        <w:t xml:space="preserve"> with a disability</w:t>
      </w:r>
    </w:p>
    <w:p w14:paraId="36777267" w14:textId="77777777" w:rsidR="0080202B" w:rsidRPr="00133D26" w:rsidRDefault="0080202B" w:rsidP="002C1D78">
      <w:pPr>
        <w:pStyle w:val="ListParagraph"/>
        <w:numPr>
          <w:ilvl w:val="1"/>
          <w:numId w:val="5"/>
        </w:numPr>
        <w:jc w:val="both"/>
      </w:pPr>
      <w:r w:rsidRPr="00133D26">
        <w:rPr>
          <w:rFonts w:ascii="Calibri" w:hAnsi="Calibri" w:cs="Calibri"/>
          <w:color w:val="000000"/>
        </w:rPr>
        <w:t xml:space="preserve">in Out of Home Care </w:t>
      </w:r>
    </w:p>
    <w:p w14:paraId="30CFD266" w14:textId="33E336A5" w:rsidR="0080202B" w:rsidRPr="00133D26" w:rsidRDefault="0080202B" w:rsidP="002C1D78">
      <w:pPr>
        <w:pStyle w:val="ListParagraph"/>
        <w:numPr>
          <w:ilvl w:val="1"/>
          <w:numId w:val="5"/>
        </w:numPr>
        <w:jc w:val="both"/>
      </w:pPr>
      <w:r w:rsidRPr="00133D26">
        <w:rPr>
          <w:rFonts w:ascii="Calibri" w:hAnsi="Calibri" w:cs="Calibri"/>
          <w:color w:val="000000"/>
        </w:rPr>
        <w:t>with other complex needs that require ongoing support and monitoring.</w:t>
      </w:r>
    </w:p>
    <w:p w14:paraId="3035B88E" w14:textId="50FC0788" w:rsidR="009B083B" w:rsidRDefault="009B083B" w:rsidP="002C1D78">
      <w:pPr>
        <w:pStyle w:val="ListParagraph"/>
        <w:jc w:val="both"/>
        <w:rPr>
          <w:highlight w:val="yellow"/>
        </w:rPr>
      </w:pPr>
    </w:p>
    <w:p w14:paraId="47B3FA51" w14:textId="5273A424" w:rsidR="008F633F" w:rsidRPr="00133D26" w:rsidRDefault="008F633F" w:rsidP="004126FB">
      <w:pPr>
        <w:pStyle w:val="ListParagraph"/>
        <w:numPr>
          <w:ilvl w:val="0"/>
          <w:numId w:val="12"/>
        </w:numPr>
        <w:ind w:left="714" w:hanging="357"/>
        <w:jc w:val="both"/>
        <w:outlineLvl w:val="2"/>
        <w:rPr>
          <w:rFonts w:asciiTheme="majorHAnsi" w:eastAsiaTheme="majorEastAsia" w:hAnsiTheme="majorHAnsi" w:cstheme="majorBidi"/>
          <w:b/>
          <w:sz w:val="24"/>
          <w:szCs w:val="24"/>
        </w:rPr>
      </w:pPr>
      <w:r w:rsidRPr="00133D26">
        <w:rPr>
          <w:rFonts w:asciiTheme="majorHAnsi" w:eastAsiaTheme="majorEastAsia" w:hAnsiTheme="majorHAnsi" w:cstheme="majorBidi"/>
          <w:b/>
          <w:sz w:val="24"/>
          <w:szCs w:val="24"/>
        </w:rPr>
        <w:t>Identifying students in need of support</w:t>
      </w:r>
    </w:p>
    <w:p w14:paraId="6A105A04" w14:textId="448DE357" w:rsidR="00215BA1" w:rsidRPr="00133D26" w:rsidRDefault="00133D26" w:rsidP="002C1D78">
      <w:pPr>
        <w:jc w:val="both"/>
      </w:pPr>
      <w:r w:rsidRPr="00133D26">
        <w:t>Greensborough Primary School</w:t>
      </w:r>
      <w:r w:rsidR="00935535" w:rsidRPr="00133D26">
        <w:t xml:space="preserve"> is committed to providing the necessary support to ensure our students are supported intellectually, emotionally and socially. The Student Wellbeing team plays a significant role in developing and implementing strategies </w:t>
      </w:r>
      <w:r w:rsidRPr="00133D26">
        <w:t xml:space="preserve">to </w:t>
      </w:r>
      <w:r w:rsidR="00935535" w:rsidRPr="00133D26">
        <w:t>help identify studen</w:t>
      </w:r>
      <w:r w:rsidR="001B175E" w:rsidRPr="00133D26">
        <w:t xml:space="preserve">ts in need of support and </w:t>
      </w:r>
      <w:r w:rsidR="00935535" w:rsidRPr="00133D26">
        <w:t>enhance student wellbeing</w:t>
      </w:r>
      <w:r w:rsidR="001B175E" w:rsidRPr="00133D26">
        <w:t>.</w:t>
      </w:r>
      <w:r w:rsidR="00935535" w:rsidRPr="00133D26">
        <w:t xml:space="preserve"> </w:t>
      </w:r>
      <w:r w:rsidRPr="00133D26">
        <w:t>Greensborough Primary School</w:t>
      </w:r>
      <w:r w:rsidR="00215BA1" w:rsidRPr="00133D26">
        <w:t xml:space="preserve"> will utilise the following information and tools to identify students in need of extra emotional, social or educational support:</w:t>
      </w:r>
    </w:p>
    <w:p w14:paraId="31FEE219" w14:textId="6DB55EF4" w:rsidR="00215BA1" w:rsidRPr="00133D26" w:rsidRDefault="000C565D" w:rsidP="002C1D78">
      <w:pPr>
        <w:pStyle w:val="ListParagraph"/>
        <w:numPr>
          <w:ilvl w:val="0"/>
          <w:numId w:val="7"/>
        </w:numPr>
        <w:jc w:val="both"/>
      </w:pPr>
      <w:r w:rsidRPr="00133D26">
        <w:t>p</w:t>
      </w:r>
      <w:r w:rsidR="00215BA1" w:rsidRPr="00133D26">
        <w:t>ersonal</w:t>
      </w:r>
      <w:r w:rsidR="00340311" w:rsidRPr="00133D26">
        <w:t xml:space="preserve">, </w:t>
      </w:r>
      <w:r w:rsidR="00FD71E2" w:rsidRPr="00133D26">
        <w:t xml:space="preserve">health </w:t>
      </w:r>
      <w:r w:rsidR="00340311" w:rsidRPr="00133D26">
        <w:t xml:space="preserve">and learning </w:t>
      </w:r>
      <w:r w:rsidR="00215BA1" w:rsidRPr="00133D26">
        <w:t>information gathered upon enrolment</w:t>
      </w:r>
      <w:r w:rsidR="00FD71E2" w:rsidRPr="00133D26">
        <w:t xml:space="preserve"> and whil</w:t>
      </w:r>
      <w:r w:rsidR="00F2424C" w:rsidRPr="00133D26">
        <w:t>e</w:t>
      </w:r>
      <w:r w:rsidR="00FD71E2" w:rsidRPr="00133D26">
        <w:t xml:space="preserve"> the student is enrolled</w:t>
      </w:r>
    </w:p>
    <w:p w14:paraId="74782282" w14:textId="2FDC7A11" w:rsidR="00215BA1" w:rsidRPr="00133D26" w:rsidRDefault="000C565D" w:rsidP="002C1D78">
      <w:pPr>
        <w:pStyle w:val="ListParagraph"/>
        <w:numPr>
          <w:ilvl w:val="0"/>
          <w:numId w:val="7"/>
        </w:numPr>
        <w:jc w:val="both"/>
      </w:pPr>
      <w:r w:rsidRPr="00133D26">
        <w:t>a</w:t>
      </w:r>
      <w:r w:rsidR="00215BA1" w:rsidRPr="00133D26">
        <w:t>ttendance records</w:t>
      </w:r>
    </w:p>
    <w:p w14:paraId="313305AF" w14:textId="2C725D91" w:rsidR="00215BA1" w:rsidRPr="00133D26" w:rsidRDefault="000C565D" w:rsidP="002C1D78">
      <w:pPr>
        <w:pStyle w:val="ListParagraph"/>
        <w:numPr>
          <w:ilvl w:val="0"/>
          <w:numId w:val="7"/>
        </w:numPr>
        <w:jc w:val="both"/>
      </w:pPr>
      <w:r w:rsidRPr="00133D26">
        <w:t>a</w:t>
      </w:r>
      <w:r w:rsidR="00215BA1" w:rsidRPr="00133D26">
        <w:t>cademic performance</w:t>
      </w:r>
    </w:p>
    <w:p w14:paraId="78CFE931" w14:textId="0A917C92" w:rsidR="00BD0584" w:rsidRPr="00133D26" w:rsidRDefault="000C565D" w:rsidP="002C1D78">
      <w:pPr>
        <w:pStyle w:val="ListParagraph"/>
        <w:numPr>
          <w:ilvl w:val="0"/>
          <w:numId w:val="7"/>
        </w:numPr>
        <w:jc w:val="both"/>
      </w:pPr>
      <w:r w:rsidRPr="00133D26">
        <w:lastRenderedPageBreak/>
        <w:t>o</w:t>
      </w:r>
      <w:r w:rsidR="00BD0584" w:rsidRPr="00133D26">
        <w:t xml:space="preserve">bservations by school staff such as </w:t>
      </w:r>
      <w:r w:rsidR="00BD0584" w:rsidRPr="00133D26">
        <w:rPr>
          <w:rFonts w:ascii="Calibri" w:hAnsi="Calibri" w:cs="Calibri"/>
          <w:color w:val="000000"/>
        </w:rPr>
        <w:t xml:space="preserve">changes in engagement, behaviour, </w:t>
      </w:r>
      <w:del w:id="0" w:author="Sarah Joyner" w:date="2021-04-23T13:54:00Z">
        <w:r w:rsidR="00BD0584" w:rsidRPr="00133D26">
          <w:rPr>
            <w:rFonts w:ascii="Calibri" w:hAnsi="Calibri" w:cs="Calibri"/>
            <w:color w:val="000000"/>
          </w:rPr>
          <w:delText xml:space="preserve"> </w:delText>
        </w:r>
      </w:del>
      <w:r w:rsidR="00BD0584" w:rsidRPr="00133D26">
        <w:rPr>
          <w:rFonts w:ascii="Calibri" w:hAnsi="Calibri" w:cs="Calibri"/>
          <w:color w:val="000000"/>
        </w:rPr>
        <w:t>self-care, social connectedness and motivation</w:t>
      </w:r>
    </w:p>
    <w:p w14:paraId="6C414635" w14:textId="1EFD304C" w:rsidR="005C4DC3" w:rsidRPr="00133D26" w:rsidRDefault="000C565D" w:rsidP="002C1D78">
      <w:pPr>
        <w:pStyle w:val="ListParagraph"/>
        <w:numPr>
          <w:ilvl w:val="0"/>
          <w:numId w:val="7"/>
        </w:numPr>
        <w:jc w:val="both"/>
      </w:pPr>
      <w:r w:rsidRPr="00133D26">
        <w:t>a</w:t>
      </w:r>
      <w:r w:rsidR="005C4DC3" w:rsidRPr="00133D26">
        <w:t>ttendance, detention and suspension data</w:t>
      </w:r>
    </w:p>
    <w:p w14:paraId="56E995E6" w14:textId="174B1C50" w:rsidR="00215BA1" w:rsidRPr="00133D26" w:rsidRDefault="000C565D" w:rsidP="002C1D78">
      <w:pPr>
        <w:pStyle w:val="ListParagraph"/>
        <w:numPr>
          <w:ilvl w:val="0"/>
          <w:numId w:val="7"/>
        </w:numPr>
        <w:jc w:val="both"/>
      </w:pPr>
      <w:r w:rsidRPr="00133D26">
        <w:t>e</w:t>
      </w:r>
      <w:r w:rsidR="00215BA1" w:rsidRPr="00133D26">
        <w:t>ngagement with families</w:t>
      </w:r>
    </w:p>
    <w:p w14:paraId="31B3C511" w14:textId="242E5444" w:rsidR="00215BA1" w:rsidRPr="00133D26" w:rsidRDefault="000C565D" w:rsidP="002C1D78">
      <w:pPr>
        <w:pStyle w:val="ListParagraph"/>
        <w:numPr>
          <w:ilvl w:val="0"/>
          <w:numId w:val="7"/>
        </w:numPr>
        <w:jc w:val="both"/>
      </w:pPr>
      <w:r w:rsidRPr="00133D26">
        <w:t>s</w:t>
      </w:r>
      <w:r w:rsidR="00215BA1" w:rsidRPr="00133D26">
        <w:t>elf-referrals</w:t>
      </w:r>
      <w:r w:rsidR="00BD0584" w:rsidRPr="00133D26">
        <w:t xml:space="preserve"> or referrals from peers</w:t>
      </w:r>
    </w:p>
    <w:p w14:paraId="3255C292" w14:textId="77777777" w:rsidR="009B083B" w:rsidRPr="002C1D78" w:rsidRDefault="009B083B" w:rsidP="002C1D78">
      <w:pPr>
        <w:pStyle w:val="ListParagraph"/>
        <w:jc w:val="both"/>
      </w:pPr>
    </w:p>
    <w:p w14:paraId="2ED4895E" w14:textId="538DC54C" w:rsidR="003A3C16" w:rsidRPr="00133D26" w:rsidRDefault="00B9138A" w:rsidP="002C1D78">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r w:rsidR="003A3C16" w:rsidRPr="00437F9D">
        <w:t xml:space="preserve"> </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133D26" w:rsidRDefault="003A3C16" w:rsidP="002C1D78">
      <w:pPr>
        <w:jc w:val="both"/>
      </w:pPr>
      <w:r w:rsidRPr="00133D26">
        <w:t>Students have the right to:</w:t>
      </w:r>
    </w:p>
    <w:p w14:paraId="3E8A97AA" w14:textId="6788B3FB" w:rsidR="003A3C16" w:rsidRPr="00133D26" w:rsidRDefault="00D6404C" w:rsidP="002C1D78">
      <w:pPr>
        <w:pStyle w:val="ListParagraph"/>
        <w:numPr>
          <w:ilvl w:val="0"/>
          <w:numId w:val="17"/>
        </w:numPr>
        <w:jc w:val="both"/>
      </w:pPr>
      <w:r w:rsidRPr="00133D26">
        <w:t>p</w:t>
      </w:r>
      <w:r w:rsidR="003A3C16" w:rsidRPr="00133D26">
        <w:t>articipate fully in their education</w:t>
      </w:r>
    </w:p>
    <w:p w14:paraId="2C83919C" w14:textId="0D2320DA" w:rsidR="003A3C16" w:rsidRPr="00133D26" w:rsidRDefault="00D6404C" w:rsidP="002C1D78">
      <w:pPr>
        <w:pStyle w:val="ListParagraph"/>
        <w:numPr>
          <w:ilvl w:val="0"/>
          <w:numId w:val="17"/>
        </w:numPr>
        <w:jc w:val="both"/>
      </w:pPr>
      <w:r w:rsidRPr="00133D26">
        <w:t>f</w:t>
      </w:r>
      <w:r w:rsidR="003A3C16" w:rsidRPr="00133D26">
        <w:t>eel safe, secure and happy at school</w:t>
      </w:r>
    </w:p>
    <w:p w14:paraId="1A76A6CA" w14:textId="37A2286E" w:rsidR="003A3C16" w:rsidRPr="00133D26" w:rsidRDefault="00D6404C" w:rsidP="002C1D78">
      <w:pPr>
        <w:pStyle w:val="ListParagraph"/>
        <w:numPr>
          <w:ilvl w:val="0"/>
          <w:numId w:val="17"/>
        </w:numPr>
        <w:jc w:val="both"/>
      </w:pPr>
      <w:r w:rsidRPr="00133D26">
        <w:t>l</w:t>
      </w:r>
      <w:r w:rsidR="003A3C16" w:rsidRPr="00133D26">
        <w:t xml:space="preserve">earn in an environment free from bullying, harassment, violence, </w:t>
      </w:r>
      <w:r w:rsidR="003C026D">
        <w:t xml:space="preserve">racism, </w:t>
      </w:r>
      <w:r w:rsidR="003A3C16" w:rsidRPr="00133D26">
        <w:t xml:space="preserve">discrimination or </w:t>
      </w:r>
      <w:proofErr w:type="gramStart"/>
      <w:r w:rsidR="003A3C16" w:rsidRPr="00133D26">
        <w:t>intimidation</w:t>
      </w:r>
      <w:proofErr w:type="gramEnd"/>
    </w:p>
    <w:p w14:paraId="32443E36" w14:textId="4EF2344D" w:rsidR="003A3C16" w:rsidRPr="00133D26" w:rsidRDefault="00D6404C" w:rsidP="002C1D78">
      <w:pPr>
        <w:pStyle w:val="ListParagraph"/>
        <w:numPr>
          <w:ilvl w:val="0"/>
          <w:numId w:val="17"/>
        </w:numPr>
        <w:jc w:val="both"/>
      </w:pPr>
      <w:r w:rsidRPr="00133D26">
        <w:t>e</w:t>
      </w:r>
      <w:r w:rsidR="003A3C16" w:rsidRPr="00133D26">
        <w:t>xpress their ideas, feelings and concerns</w:t>
      </w:r>
      <w:r w:rsidRPr="00133D26">
        <w:t>.</w:t>
      </w:r>
      <w:r w:rsidR="003A3C16" w:rsidRPr="00133D26">
        <w:t xml:space="preserve"> </w:t>
      </w:r>
    </w:p>
    <w:p w14:paraId="0DFACD87" w14:textId="00E781D1" w:rsidR="003A3C16" w:rsidRPr="00133D26" w:rsidRDefault="003A3C16" w:rsidP="002C1D78">
      <w:pPr>
        <w:jc w:val="both"/>
      </w:pPr>
      <w:r w:rsidRPr="00133D26">
        <w:t>Students have the responsibility to:</w:t>
      </w:r>
    </w:p>
    <w:p w14:paraId="4C6BEEC4" w14:textId="64434984" w:rsidR="003A3C16" w:rsidRPr="00133D26" w:rsidRDefault="00D6404C" w:rsidP="002C1D78">
      <w:pPr>
        <w:pStyle w:val="ListParagraph"/>
        <w:numPr>
          <w:ilvl w:val="0"/>
          <w:numId w:val="18"/>
        </w:numPr>
        <w:jc w:val="both"/>
      </w:pPr>
      <w:r w:rsidRPr="00133D26">
        <w:t>p</w:t>
      </w:r>
      <w:r w:rsidR="003A3C16" w:rsidRPr="00133D26">
        <w:t>articipate fully in their educational program</w:t>
      </w:r>
    </w:p>
    <w:p w14:paraId="2BCD5321" w14:textId="5CA4E1D0" w:rsidR="003A3C16" w:rsidRPr="00133D26" w:rsidRDefault="00D6404C" w:rsidP="002C1D78">
      <w:pPr>
        <w:pStyle w:val="ListParagraph"/>
        <w:numPr>
          <w:ilvl w:val="0"/>
          <w:numId w:val="18"/>
        </w:numPr>
        <w:jc w:val="both"/>
      </w:pPr>
      <w:r w:rsidRPr="00133D26">
        <w:t>d</w:t>
      </w:r>
      <w:r w:rsidR="003A3C16" w:rsidRPr="00133D26">
        <w:t>isplay positive behaviours that demonstrate respect for themselv</w:t>
      </w:r>
      <w:r w:rsidRPr="00133D26">
        <w:t>es, their peers, their t</w:t>
      </w:r>
      <w:r w:rsidR="003A3C16" w:rsidRPr="00133D26">
        <w:t>eachers and members of the school community</w:t>
      </w:r>
    </w:p>
    <w:p w14:paraId="724140E1" w14:textId="5AC2AB92" w:rsidR="003A3C16" w:rsidRPr="00133D26" w:rsidRDefault="00D6404C" w:rsidP="002C1D78">
      <w:pPr>
        <w:pStyle w:val="ListParagraph"/>
        <w:numPr>
          <w:ilvl w:val="0"/>
          <w:numId w:val="18"/>
        </w:numPr>
        <w:jc w:val="both"/>
      </w:pPr>
      <w:r w:rsidRPr="00133D26">
        <w:t>r</w:t>
      </w:r>
      <w:r w:rsidR="003A3C16" w:rsidRPr="00133D26">
        <w:t>espect the right of others to learn</w:t>
      </w:r>
      <w:r w:rsidRPr="00133D26">
        <w:t>.</w:t>
      </w:r>
    </w:p>
    <w:p w14:paraId="6EF69966" w14:textId="77777777" w:rsidR="003C026D" w:rsidRDefault="00D6404C" w:rsidP="003C026D">
      <w:pPr>
        <w:jc w:val="both"/>
      </w:pPr>
      <w:r w:rsidRPr="002C1D78">
        <w:t>Students who may have a complaint or concern about something that has happened at school are encouraged to speak to their parents or carers and approach a trusted teacher or a member of the school leadership team.</w:t>
      </w:r>
      <w:r w:rsidR="003C026D">
        <w:t xml:space="preserve"> </w:t>
      </w:r>
      <w:r w:rsidR="003C026D">
        <w:t>Further information about raising a complaint or concern is available in our Complaints Policy.</w:t>
      </w:r>
    </w:p>
    <w:p w14:paraId="4CBF10BF" w14:textId="232EC40C" w:rsidR="003A3C16" w:rsidRPr="00133D26"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w:t>
      </w:r>
      <w:r w:rsidRPr="00133D26">
        <w:rPr>
          <w:rFonts w:asciiTheme="majorHAnsi" w:eastAsiaTheme="majorEastAsia" w:hAnsiTheme="majorHAnsi" w:cstheme="majorBidi"/>
          <w:b/>
          <w:color w:val="000000" w:themeColor="text1"/>
          <w:sz w:val="24"/>
          <w:szCs w:val="24"/>
        </w:rPr>
        <w:t xml:space="preserve">expectations </w:t>
      </w:r>
      <w:r w:rsidR="00133D26" w:rsidRPr="00133D26">
        <w:rPr>
          <w:rFonts w:asciiTheme="majorHAnsi" w:eastAsiaTheme="majorEastAsia" w:hAnsiTheme="majorHAnsi" w:cstheme="majorBidi"/>
          <w:b/>
          <w:color w:val="000000" w:themeColor="text1"/>
          <w:sz w:val="24"/>
          <w:szCs w:val="24"/>
        </w:rPr>
        <w:t>and Management</w:t>
      </w:r>
    </w:p>
    <w:p w14:paraId="18C2EFDA" w14:textId="77777777" w:rsidR="003C026D" w:rsidRDefault="003C026D" w:rsidP="003C026D">
      <w:pPr>
        <w:pStyle w:val="Bullet1"/>
        <w:numPr>
          <w:ilvl w:val="0"/>
          <w:numId w:val="0"/>
        </w:numPr>
        <w:rPr>
          <w:iCs/>
        </w:rPr>
      </w:pPr>
      <w:r w:rsidRPr="003C026D">
        <w:rPr>
          <w:iCs/>
        </w:rPr>
        <w:t xml:space="preserve">Behavioural expectations of students are grounded in our school’s Statement of Values/Student code of conduct. </w:t>
      </w:r>
    </w:p>
    <w:p w14:paraId="77064420" w14:textId="7E36E41E" w:rsidR="003C026D" w:rsidRPr="003C026D" w:rsidRDefault="003C026D" w:rsidP="003C026D">
      <w:pPr>
        <w:pStyle w:val="Bullet1"/>
        <w:numPr>
          <w:ilvl w:val="0"/>
          <w:numId w:val="0"/>
        </w:numPr>
        <w:rPr>
          <w:iCs/>
        </w:rPr>
      </w:pPr>
      <w:r w:rsidRPr="003C026D">
        <w:rPr>
          <w:iCs/>
        </w:rPr>
        <w:t>Violence, bullying, and other offensive and harmful behaviours such as racism, harassment and discrimination will not be tolerated and will be managed in accordance with this policy</w:t>
      </w:r>
      <w:r w:rsidRPr="003C026D">
        <w:rPr>
          <w:iCs/>
        </w:rPr>
        <w:t xml:space="preserve">. </w:t>
      </w:r>
      <w:r w:rsidRPr="003C026D">
        <w:rPr>
          <w:iCs/>
        </w:rPr>
        <w:t xml:space="preserve">Bullying will be managed in accordance with our Bullying Prevention Policy. </w:t>
      </w:r>
    </w:p>
    <w:p w14:paraId="7E94BB5A" w14:textId="29B33B1E" w:rsidR="00215BA1" w:rsidRDefault="00215BA1" w:rsidP="002C1D78">
      <w:pPr>
        <w:jc w:val="both"/>
      </w:pPr>
      <w:r w:rsidRPr="00133D26">
        <w:t xml:space="preserve">When a student acts in breach of the behaviour standards of our school community, </w:t>
      </w:r>
      <w:r w:rsidR="00133D26" w:rsidRPr="00133D26">
        <w:t>Greensborough Primary</w:t>
      </w:r>
      <w:r w:rsidRPr="00133D26">
        <w:t xml:space="preserve"> School will institute a staged response, consistent with the Department’s Student Engagement and Inclusion Guideline</w:t>
      </w:r>
      <w:r w:rsidR="00133D26" w:rsidRPr="00133D26">
        <w:t xml:space="preserve">s and Behaviour Policy. </w:t>
      </w:r>
      <w:r w:rsidR="002F0915" w:rsidRPr="00133D26">
        <w:t xml:space="preserve">Where appropriate, parents will be informed about the inappropriate behaviour and the disciplinary action taken by teachers and other school staff. </w:t>
      </w:r>
    </w:p>
    <w:p w14:paraId="5183212B" w14:textId="21D8E45A" w:rsidR="00133D26" w:rsidRPr="003974CC" w:rsidRDefault="00133D26" w:rsidP="002C1D78">
      <w:pPr>
        <w:jc w:val="both"/>
      </w:pPr>
      <w:r w:rsidRPr="003974CC">
        <w:t>Our school considers, explores and implement</w:t>
      </w:r>
      <w:r w:rsidR="00793529">
        <w:t>s</w:t>
      </w:r>
      <w:r w:rsidRPr="003974CC">
        <w:t xml:space="preserve"> positive and non-punitive interventions to support student behaviour before considering disciplinary measures such as detention, withdrawal of privileges or withdrawal from class.</w:t>
      </w:r>
    </w:p>
    <w:p w14:paraId="18D338D6" w14:textId="1F24BF41" w:rsidR="00110D1E" w:rsidRPr="003974CC" w:rsidRDefault="00215BA1" w:rsidP="002C1D78">
      <w:pPr>
        <w:jc w:val="both"/>
      </w:pPr>
      <w:r w:rsidRPr="003974CC">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3974CC">
        <w:t xml:space="preserve"> </w:t>
      </w:r>
      <w:r w:rsidR="00C83201" w:rsidRPr="003974CC">
        <w:t xml:space="preserve">Disciplinary measures at our school will be applied fairly and consistently. Students will always be provided with an opportunity to be heard. </w:t>
      </w:r>
    </w:p>
    <w:p w14:paraId="312C8884" w14:textId="76CFA402" w:rsidR="00EB697E" w:rsidRDefault="00215BA1" w:rsidP="00EB697E">
      <w:pPr>
        <w:jc w:val="both"/>
      </w:pPr>
      <w:r w:rsidRPr="003974CC">
        <w:t>Disciplinary measures that may be applied include:</w:t>
      </w:r>
    </w:p>
    <w:p w14:paraId="515FDCC5" w14:textId="5826EAB1" w:rsidR="00EB697E" w:rsidRDefault="00EB697E" w:rsidP="00EB697E">
      <w:pPr>
        <w:pStyle w:val="ListParagraph"/>
        <w:numPr>
          <w:ilvl w:val="0"/>
          <w:numId w:val="8"/>
        </w:numPr>
        <w:jc w:val="both"/>
      </w:pPr>
      <w:r>
        <w:t>warning a student that their behaviour is inappropriate</w:t>
      </w:r>
    </w:p>
    <w:p w14:paraId="4DB00F10" w14:textId="677A6B59" w:rsidR="002F0915" w:rsidRPr="003974CC" w:rsidRDefault="00180687" w:rsidP="002C1D78">
      <w:pPr>
        <w:pStyle w:val="ListParagraph"/>
        <w:numPr>
          <w:ilvl w:val="0"/>
          <w:numId w:val="8"/>
        </w:numPr>
        <w:jc w:val="both"/>
      </w:pPr>
      <w:r w:rsidRPr="003974CC">
        <w:t>t</w:t>
      </w:r>
      <w:r w:rsidR="002F0915" w:rsidRPr="003974CC">
        <w:t xml:space="preserve">eacher controlled consequences such as moving a student in a classroom or other reasonable and proportionate responses to misbehaviour </w:t>
      </w:r>
    </w:p>
    <w:p w14:paraId="5FD455B7" w14:textId="235DEEF2" w:rsidR="002F0915" w:rsidRPr="003974CC" w:rsidRDefault="00180687" w:rsidP="002C1D78">
      <w:pPr>
        <w:pStyle w:val="ListParagraph"/>
        <w:numPr>
          <w:ilvl w:val="0"/>
          <w:numId w:val="8"/>
        </w:numPr>
        <w:jc w:val="both"/>
      </w:pPr>
      <w:r w:rsidRPr="003974CC">
        <w:t>w</w:t>
      </w:r>
      <w:r w:rsidR="00215BA1" w:rsidRPr="003974CC">
        <w:t>ithdrawal of privileges</w:t>
      </w:r>
    </w:p>
    <w:p w14:paraId="1848FB34" w14:textId="6375F148" w:rsidR="002F0915" w:rsidRPr="003974CC" w:rsidRDefault="00180687" w:rsidP="002C1D78">
      <w:pPr>
        <w:pStyle w:val="ListParagraph"/>
        <w:numPr>
          <w:ilvl w:val="0"/>
          <w:numId w:val="8"/>
        </w:numPr>
        <w:jc w:val="both"/>
      </w:pPr>
      <w:r w:rsidRPr="003974CC">
        <w:lastRenderedPageBreak/>
        <w:t>r</w:t>
      </w:r>
      <w:r w:rsidR="002F0915" w:rsidRPr="003974CC">
        <w:t xml:space="preserve">eferral to </w:t>
      </w:r>
      <w:r w:rsidR="003974CC" w:rsidRPr="003974CC">
        <w:t>Assistant Principal or Principal</w:t>
      </w:r>
    </w:p>
    <w:p w14:paraId="15975D0D" w14:textId="2635ED3A" w:rsidR="002F0915" w:rsidRPr="003974CC" w:rsidRDefault="00180687" w:rsidP="002C1D78">
      <w:pPr>
        <w:pStyle w:val="ListParagraph"/>
        <w:numPr>
          <w:ilvl w:val="0"/>
          <w:numId w:val="8"/>
        </w:numPr>
        <w:jc w:val="both"/>
      </w:pPr>
      <w:r w:rsidRPr="003974CC">
        <w:t>r</w:t>
      </w:r>
      <w:r w:rsidR="002F0915" w:rsidRPr="003974CC">
        <w:t>estorative practices</w:t>
      </w:r>
    </w:p>
    <w:p w14:paraId="5691F8FC" w14:textId="663D179B" w:rsidR="00215BA1" w:rsidRPr="003974CC" w:rsidRDefault="00180687" w:rsidP="002C1D78">
      <w:pPr>
        <w:pStyle w:val="ListParagraph"/>
        <w:numPr>
          <w:ilvl w:val="0"/>
          <w:numId w:val="8"/>
        </w:numPr>
        <w:jc w:val="both"/>
      </w:pPr>
      <w:r w:rsidRPr="003974CC">
        <w:t>d</w:t>
      </w:r>
      <w:r w:rsidR="00215BA1" w:rsidRPr="003974CC">
        <w:t>etentions</w:t>
      </w:r>
    </w:p>
    <w:p w14:paraId="17E1BE6F" w14:textId="77D9C975" w:rsidR="00180687" w:rsidRPr="003974CC" w:rsidRDefault="00180687" w:rsidP="002C1D78">
      <w:pPr>
        <w:pStyle w:val="ListParagraph"/>
        <w:numPr>
          <w:ilvl w:val="0"/>
          <w:numId w:val="8"/>
        </w:numPr>
        <w:jc w:val="both"/>
      </w:pPr>
      <w:r w:rsidRPr="003974CC">
        <w:t>behaviour</w:t>
      </w:r>
      <w:r w:rsidR="003974CC" w:rsidRPr="003974CC">
        <w:t xml:space="preserve"> support and intervention meetings</w:t>
      </w:r>
      <w:r w:rsidRPr="003974CC">
        <w:t xml:space="preserve"> </w:t>
      </w:r>
    </w:p>
    <w:p w14:paraId="37952AB4" w14:textId="5B1B731D" w:rsidR="00215BA1" w:rsidRPr="003974CC" w:rsidRDefault="00180687" w:rsidP="002C1D78">
      <w:pPr>
        <w:pStyle w:val="ListParagraph"/>
        <w:numPr>
          <w:ilvl w:val="0"/>
          <w:numId w:val="8"/>
        </w:numPr>
        <w:jc w:val="both"/>
      </w:pPr>
      <w:r w:rsidRPr="003974CC">
        <w:t>s</w:t>
      </w:r>
      <w:r w:rsidR="00215BA1" w:rsidRPr="003974CC">
        <w:t>uspension</w:t>
      </w:r>
    </w:p>
    <w:p w14:paraId="5C63F510" w14:textId="048CC2A0" w:rsidR="00935535" w:rsidRDefault="00180687" w:rsidP="002C1D78">
      <w:pPr>
        <w:pStyle w:val="ListParagraph"/>
        <w:numPr>
          <w:ilvl w:val="0"/>
          <w:numId w:val="8"/>
        </w:numPr>
        <w:jc w:val="both"/>
      </w:pPr>
      <w:r w:rsidRPr="003974CC">
        <w:t>e</w:t>
      </w:r>
      <w:r w:rsidR="00215BA1" w:rsidRPr="003974CC">
        <w:t>xpulsion</w:t>
      </w:r>
    </w:p>
    <w:p w14:paraId="5917E36E" w14:textId="6B9FB478" w:rsidR="00EB697E" w:rsidRDefault="00EB697E" w:rsidP="003974CC">
      <w:pPr>
        <w:jc w:val="both"/>
      </w:pPr>
      <w:r>
        <w:t>Suspension and expulsion and restrictive interventions are measures of last resort and may only be used in situations consistent with Department policy, available at:</w:t>
      </w:r>
    </w:p>
    <w:p w14:paraId="7C6D1F19" w14:textId="03B78706" w:rsidR="003974CC" w:rsidRDefault="00000000" w:rsidP="003974CC">
      <w:pPr>
        <w:pStyle w:val="ListParagraph"/>
        <w:numPr>
          <w:ilvl w:val="0"/>
          <w:numId w:val="37"/>
        </w:numPr>
        <w:jc w:val="both"/>
      </w:pPr>
      <w:hyperlink r:id="rId28" w:history="1">
        <w:r w:rsidR="003974CC" w:rsidRPr="00EF5F7E">
          <w:rPr>
            <w:rStyle w:val="Hyperlink"/>
          </w:rPr>
          <w:t>https://www2.education.vic.gov.au/pal/suspensions/policy</w:t>
        </w:r>
      </w:hyperlink>
    </w:p>
    <w:p w14:paraId="32C3B644" w14:textId="6C7688FD" w:rsidR="003974CC" w:rsidRDefault="00000000" w:rsidP="003974CC">
      <w:pPr>
        <w:pStyle w:val="ListParagraph"/>
        <w:numPr>
          <w:ilvl w:val="0"/>
          <w:numId w:val="37"/>
        </w:numPr>
        <w:jc w:val="both"/>
      </w:pPr>
      <w:hyperlink r:id="rId29" w:history="1">
        <w:r w:rsidR="003974CC" w:rsidRPr="00EF5F7E">
          <w:rPr>
            <w:rStyle w:val="Hyperlink"/>
          </w:rPr>
          <w:t>https://www2.education.vic.gov.au/pal/expulsion/policy</w:t>
        </w:r>
      </w:hyperlink>
    </w:p>
    <w:p w14:paraId="379A42EA" w14:textId="7CBB4EC0" w:rsidR="003974CC" w:rsidRDefault="00000000" w:rsidP="003974CC">
      <w:pPr>
        <w:pStyle w:val="ListParagraph"/>
        <w:numPr>
          <w:ilvl w:val="0"/>
          <w:numId w:val="37"/>
        </w:numPr>
        <w:jc w:val="both"/>
      </w:pPr>
      <w:hyperlink r:id="rId30" w:history="1">
        <w:r w:rsidR="003974CC" w:rsidRPr="00EF5F7E">
          <w:rPr>
            <w:rStyle w:val="Hyperlink"/>
          </w:rPr>
          <w:t>https://www2.education.vic.gov.au/pal/restraint-seclusion/policy</w:t>
        </w:r>
      </w:hyperlink>
    </w:p>
    <w:p w14:paraId="5F09C42C" w14:textId="68F91757" w:rsidR="003974CC" w:rsidRDefault="003974CC" w:rsidP="003974CC">
      <w:pPr>
        <w:pStyle w:val="ListParagraph"/>
        <w:ind w:left="1080"/>
        <w:jc w:val="both"/>
      </w:pPr>
    </w:p>
    <w:p w14:paraId="37015C1E" w14:textId="0288AAED" w:rsidR="003974CC" w:rsidRDefault="003974CC" w:rsidP="003974CC">
      <w:pPr>
        <w:jc w:val="both"/>
      </w:pPr>
      <w:r>
        <w:t>In line with Ministerial Order 1125, no student aged 8 or younger will be expelled without the approval of the Secretary of the Department of Education and Training.</w:t>
      </w:r>
    </w:p>
    <w:p w14:paraId="50120470" w14:textId="05802240" w:rsidR="003974CC" w:rsidRPr="003974CC" w:rsidRDefault="003974CC" w:rsidP="003974CC">
      <w:pPr>
        <w:jc w:val="both"/>
      </w:pPr>
      <w:r>
        <w:t>The Principal of Greensborough Primary School</w:t>
      </w:r>
      <w:r w:rsidR="00DB54A7">
        <w:t xml:space="preserve"> is responsible for ensuring all suspensions and expulsions are recorded on CASES21.</w:t>
      </w:r>
    </w:p>
    <w:p w14:paraId="6F2A4936" w14:textId="59682348" w:rsidR="00935535" w:rsidRPr="002C1D78" w:rsidRDefault="00935535" w:rsidP="002C1D78">
      <w:pPr>
        <w:jc w:val="both"/>
      </w:pPr>
      <w:r w:rsidRPr="002C1D78">
        <w:t xml:space="preserve">Corporal </w:t>
      </w:r>
      <w:r w:rsidR="00DB54A7">
        <w:t>p</w:t>
      </w:r>
      <w:r w:rsidRPr="002C1D78">
        <w:t xml:space="preserve">unishment is prohibited </w:t>
      </w:r>
      <w:r w:rsidR="003C026D">
        <w:t>by law</w:t>
      </w:r>
      <w:r w:rsidRPr="002C1D78">
        <w:t xml:space="preserve"> and will not be used in any circumstance</w:t>
      </w:r>
      <w:r w:rsidR="003C026D">
        <w:t xml:space="preserve"> at our school</w:t>
      </w:r>
      <w:r w:rsidRPr="002C1D78">
        <w:t>.</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20881262" w:rsidR="002F0915" w:rsidRPr="003974CC" w:rsidRDefault="003974CC" w:rsidP="002C1D78">
      <w:pPr>
        <w:jc w:val="both"/>
        <w:rPr>
          <w:rFonts w:ascii="Arial" w:hAnsi="Arial" w:cs="Arial"/>
          <w:color w:val="000000"/>
        </w:rPr>
      </w:pPr>
      <w:r w:rsidRPr="003974CC">
        <w:t>Greensborough Primary School</w:t>
      </w:r>
      <w:r w:rsidR="00523DCC" w:rsidRPr="003974CC">
        <w:t xml:space="preserve"> values the input of parents and carers, and </w:t>
      </w:r>
      <w:r w:rsidR="00657662" w:rsidRPr="003974CC">
        <w:t xml:space="preserve">we </w:t>
      </w:r>
      <w:r w:rsidR="00523DCC" w:rsidRPr="003974CC">
        <w:t>will strive to support families to engage in their child’s learning</w:t>
      </w:r>
      <w:r w:rsidR="00657662" w:rsidRPr="003974CC">
        <w:t xml:space="preserve"> and build their capacity as active learners. We aim to be partners in learning with parents and carers in our school community.</w:t>
      </w:r>
    </w:p>
    <w:p w14:paraId="2D81F780" w14:textId="5559EF0B" w:rsidR="00523DCC" w:rsidRPr="003974CC" w:rsidRDefault="00523DCC" w:rsidP="002C1D78">
      <w:pPr>
        <w:jc w:val="both"/>
      </w:pPr>
      <w:r w:rsidRPr="003974CC">
        <w:t>We work hard to create successful partnerships with parents and carers by:</w:t>
      </w:r>
    </w:p>
    <w:p w14:paraId="27525469" w14:textId="1E0B465A" w:rsidR="00523DCC" w:rsidRPr="003974CC" w:rsidRDefault="00E527A4" w:rsidP="002C1D78">
      <w:pPr>
        <w:pStyle w:val="ListParagraph"/>
        <w:numPr>
          <w:ilvl w:val="0"/>
          <w:numId w:val="9"/>
        </w:numPr>
        <w:jc w:val="both"/>
      </w:pPr>
      <w:r w:rsidRPr="003974CC">
        <w:t>e</w:t>
      </w:r>
      <w:r w:rsidR="00523DCC" w:rsidRPr="003974CC">
        <w:t>nsuring that all parents have access to our school policies and procedures, available on our school website</w:t>
      </w:r>
    </w:p>
    <w:p w14:paraId="451C86D1" w14:textId="38C3C993" w:rsidR="00523DCC" w:rsidRPr="003974CC" w:rsidRDefault="00E527A4" w:rsidP="002C1D78">
      <w:pPr>
        <w:pStyle w:val="ListParagraph"/>
        <w:numPr>
          <w:ilvl w:val="0"/>
          <w:numId w:val="9"/>
        </w:numPr>
        <w:jc w:val="both"/>
      </w:pPr>
      <w:r w:rsidRPr="003974CC">
        <w:t>m</w:t>
      </w:r>
      <w:r w:rsidR="00523DCC" w:rsidRPr="003974CC">
        <w:t>aintaining an open, respectful line of communication between parents and staff</w:t>
      </w:r>
    </w:p>
    <w:p w14:paraId="4A78C0C8" w14:textId="62B8D539" w:rsidR="00F31456" w:rsidRPr="003974CC" w:rsidRDefault="00E527A4" w:rsidP="002C1D78">
      <w:pPr>
        <w:pStyle w:val="ListParagraph"/>
        <w:numPr>
          <w:ilvl w:val="0"/>
          <w:numId w:val="9"/>
        </w:numPr>
        <w:jc w:val="both"/>
      </w:pPr>
      <w:r w:rsidRPr="003974CC">
        <w:t>p</w:t>
      </w:r>
      <w:r w:rsidR="00523DCC" w:rsidRPr="003974CC">
        <w:t xml:space="preserve">roviding parent volunteer opportunities so that families can </w:t>
      </w:r>
      <w:r w:rsidR="008505BB" w:rsidRPr="003974CC">
        <w:t>c</w:t>
      </w:r>
      <w:r w:rsidRPr="003974CC">
        <w:t>ontribute to school activities</w:t>
      </w:r>
    </w:p>
    <w:p w14:paraId="0B386250" w14:textId="37B9CC64" w:rsidR="00F31456" w:rsidRPr="003974CC" w:rsidRDefault="00E527A4" w:rsidP="002C1D78">
      <w:pPr>
        <w:pStyle w:val="ListParagraph"/>
        <w:numPr>
          <w:ilvl w:val="0"/>
          <w:numId w:val="9"/>
        </w:numPr>
        <w:jc w:val="both"/>
      </w:pPr>
      <w:r w:rsidRPr="003974CC">
        <w:rPr>
          <w:rFonts w:ascii="Calibri" w:hAnsi="Calibri" w:cs="Calibri"/>
          <w:color w:val="000000"/>
        </w:rPr>
        <w:t>i</w:t>
      </w:r>
      <w:r w:rsidR="00F452DB" w:rsidRPr="003974CC">
        <w:rPr>
          <w:rFonts w:ascii="Calibri" w:hAnsi="Calibri" w:cs="Calibri"/>
          <w:color w:val="000000"/>
        </w:rPr>
        <w:t xml:space="preserve">nvolving </w:t>
      </w:r>
      <w:r w:rsidR="00F31456" w:rsidRPr="003974CC">
        <w:rPr>
          <w:rFonts w:ascii="Calibri" w:hAnsi="Calibri" w:cs="Calibri"/>
          <w:color w:val="000000"/>
        </w:rPr>
        <w:t xml:space="preserve">families with homework and other curriculum-related activities </w:t>
      </w:r>
    </w:p>
    <w:p w14:paraId="0FD9C103" w14:textId="71FC0018" w:rsidR="008505BB" w:rsidRPr="003974CC" w:rsidRDefault="00E527A4" w:rsidP="002C1D78">
      <w:pPr>
        <w:pStyle w:val="ListParagraph"/>
        <w:numPr>
          <w:ilvl w:val="0"/>
          <w:numId w:val="9"/>
        </w:numPr>
        <w:jc w:val="both"/>
      </w:pPr>
      <w:r w:rsidRPr="003974CC">
        <w:t>i</w:t>
      </w:r>
      <w:r w:rsidR="008505BB" w:rsidRPr="003974CC">
        <w:t>nvolving fam</w:t>
      </w:r>
      <w:r w:rsidRPr="003974CC">
        <w:t>ilies in school decision making</w:t>
      </w:r>
    </w:p>
    <w:p w14:paraId="21AB5F9D" w14:textId="3C696EC6" w:rsidR="008505BB" w:rsidRPr="003974CC" w:rsidRDefault="00E527A4" w:rsidP="002C1D78">
      <w:pPr>
        <w:pStyle w:val="ListParagraph"/>
        <w:numPr>
          <w:ilvl w:val="0"/>
          <w:numId w:val="9"/>
        </w:numPr>
        <w:jc w:val="both"/>
      </w:pPr>
      <w:r w:rsidRPr="003974CC">
        <w:t>c</w:t>
      </w:r>
      <w:r w:rsidR="008505BB" w:rsidRPr="003974CC">
        <w:t>oordinating resources and services from the community for families</w:t>
      </w:r>
    </w:p>
    <w:p w14:paraId="13D37B32" w14:textId="56EA862C" w:rsidR="006812E2" w:rsidRPr="003974CC" w:rsidRDefault="00E527A4" w:rsidP="002C1D78">
      <w:pPr>
        <w:pStyle w:val="ListParagraph"/>
        <w:numPr>
          <w:ilvl w:val="0"/>
          <w:numId w:val="9"/>
        </w:numPr>
        <w:jc w:val="both"/>
      </w:pPr>
      <w:r w:rsidRPr="003974CC">
        <w:t>i</w:t>
      </w:r>
      <w:r w:rsidR="008505BB" w:rsidRPr="003974CC">
        <w:t>ncluding familie</w:t>
      </w:r>
      <w:r w:rsidR="00517F90" w:rsidRPr="003974CC">
        <w:t xml:space="preserve">s in </w:t>
      </w:r>
      <w:r w:rsidR="00657662" w:rsidRPr="003974CC">
        <w:t xml:space="preserve">Student Support Groups, and developing </w:t>
      </w:r>
      <w:r w:rsidR="00517F90" w:rsidRPr="003974CC">
        <w:t xml:space="preserve">individual plans for students. </w:t>
      </w:r>
    </w:p>
    <w:p w14:paraId="23952899" w14:textId="1B50DE20" w:rsidR="00517F90" w:rsidRPr="002C1D78" w:rsidRDefault="00517F90" w:rsidP="00437F9D">
      <w:pPr>
        <w:pStyle w:val="ListParagraph"/>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1D9A27B3" w:rsidR="008505BB" w:rsidRPr="002C1D78" w:rsidRDefault="003974CC" w:rsidP="002C1D78">
      <w:pPr>
        <w:jc w:val="both"/>
      </w:pPr>
      <w:r w:rsidRPr="003974CC">
        <w:t xml:space="preserve">Greensborough Primary School </w:t>
      </w:r>
      <w:r w:rsidR="008505BB" w:rsidRPr="003974CC">
        <w:t>will</w:t>
      </w:r>
      <w:r w:rsidR="008505BB" w:rsidRPr="002C1D78">
        <w:t xml:space="preserve"> collect data each year to understand the frequency and types of wellbeing issues that </w:t>
      </w:r>
      <w:r w:rsidR="00C83201">
        <w:t>are experienced by our students so that we can</w:t>
      </w:r>
      <w:r w:rsidR="008505BB" w:rsidRPr="002C1D78">
        <w:t xml:space="preserve"> measure the success or otherwise of our school based strategies and identify emerging trends or needs.</w:t>
      </w:r>
    </w:p>
    <w:p w14:paraId="2BEBB4A9" w14:textId="56E3415A" w:rsidR="008505BB" w:rsidRPr="002C1D78" w:rsidRDefault="008505BB" w:rsidP="002C1D78">
      <w:pPr>
        <w:jc w:val="both"/>
      </w:pPr>
      <w:r w:rsidRPr="002C1D78">
        <w:t>Sources of data that will be assessed on an annual basis include:</w:t>
      </w:r>
    </w:p>
    <w:p w14:paraId="674EFCC0" w14:textId="68F2CC3B" w:rsidR="008505BB" w:rsidRPr="003974CC" w:rsidRDefault="00C83201" w:rsidP="002C1D78">
      <w:pPr>
        <w:pStyle w:val="ListParagraph"/>
        <w:numPr>
          <w:ilvl w:val="0"/>
          <w:numId w:val="10"/>
        </w:numPr>
        <w:jc w:val="both"/>
      </w:pPr>
      <w:r w:rsidRPr="003974CC">
        <w:t>s</w:t>
      </w:r>
      <w:r w:rsidR="008505BB" w:rsidRPr="003974CC">
        <w:t>tudent survey data</w:t>
      </w:r>
    </w:p>
    <w:p w14:paraId="2CF04982" w14:textId="163AA9E3" w:rsidR="008505BB" w:rsidRPr="003974CC" w:rsidRDefault="00C83201" w:rsidP="002C1D78">
      <w:pPr>
        <w:pStyle w:val="ListParagraph"/>
        <w:numPr>
          <w:ilvl w:val="0"/>
          <w:numId w:val="10"/>
        </w:numPr>
        <w:jc w:val="both"/>
      </w:pPr>
      <w:r w:rsidRPr="003974CC">
        <w:t>i</w:t>
      </w:r>
      <w:r w:rsidR="008505BB" w:rsidRPr="003974CC">
        <w:t>ncidents data</w:t>
      </w:r>
    </w:p>
    <w:p w14:paraId="6BEE396D" w14:textId="7E12EBEB" w:rsidR="008505BB" w:rsidRPr="003974CC" w:rsidRDefault="00C83201" w:rsidP="002C1D78">
      <w:pPr>
        <w:pStyle w:val="ListParagraph"/>
        <w:numPr>
          <w:ilvl w:val="0"/>
          <w:numId w:val="10"/>
        </w:numPr>
        <w:jc w:val="both"/>
      </w:pPr>
      <w:r w:rsidRPr="003974CC">
        <w:t>s</w:t>
      </w:r>
      <w:r w:rsidR="008505BB" w:rsidRPr="003974CC">
        <w:t>chool reports</w:t>
      </w:r>
    </w:p>
    <w:p w14:paraId="521BF61F" w14:textId="27429D3B" w:rsidR="008505BB" w:rsidRPr="003974CC" w:rsidRDefault="00C83201" w:rsidP="002C1D78">
      <w:pPr>
        <w:pStyle w:val="ListParagraph"/>
        <w:numPr>
          <w:ilvl w:val="0"/>
          <w:numId w:val="10"/>
        </w:numPr>
        <w:jc w:val="both"/>
      </w:pPr>
      <w:r w:rsidRPr="003974CC">
        <w:t>p</w:t>
      </w:r>
      <w:r w:rsidR="008505BB" w:rsidRPr="003974CC">
        <w:t>arent survey</w:t>
      </w:r>
    </w:p>
    <w:p w14:paraId="6ECE6426" w14:textId="02B4F391" w:rsidR="008505BB" w:rsidRPr="003974CC" w:rsidRDefault="00C83201" w:rsidP="002C1D78">
      <w:pPr>
        <w:pStyle w:val="ListParagraph"/>
        <w:numPr>
          <w:ilvl w:val="0"/>
          <w:numId w:val="10"/>
        </w:numPr>
        <w:jc w:val="both"/>
      </w:pPr>
      <w:r w:rsidRPr="003974CC">
        <w:t>c</w:t>
      </w:r>
      <w:r w:rsidR="008505BB" w:rsidRPr="003974CC">
        <w:t>ase management</w:t>
      </w:r>
    </w:p>
    <w:p w14:paraId="71F351F1" w14:textId="023D646F" w:rsidR="008505BB" w:rsidRPr="003974CC" w:rsidRDefault="008505BB" w:rsidP="002C1D78">
      <w:pPr>
        <w:pStyle w:val="ListParagraph"/>
        <w:numPr>
          <w:ilvl w:val="0"/>
          <w:numId w:val="10"/>
        </w:numPr>
        <w:jc w:val="both"/>
      </w:pPr>
      <w:r w:rsidRPr="003974CC">
        <w:t>CASES21</w:t>
      </w:r>
      <w:r w:rsidR="003974CC" w:rsidRPr="003974CC">
        <w:t>, including attendance and absence data</w:t>
      </w:r>
    </w:p>
    <w:p w14:paraId="756B275A" w14:textId="01236D0D" w:rsidR="00B9138A" w:rsidRDefault="008505BB" w:rsidP="004126FB">
      <w:pPr>
        <w:pStyle w:val="ListParagraph"/>
        <w:numPr>
          <w:ilvl w:val="0"/>
          <w:numId w:val="10"/>
        </w:numPr>
        <w:jc w:val="both"/>
      </w:pPr>
      <w:r w:rsidRPr="003974CC">
        <w:t xml:space="preserve">SOCS </w:t>
      </w:r>
    </w:p>
    <w:p w14:paraId="18545E70" w14:textId="51704EDB" w:rsidR="00D433E0" w:rsidRDefault="00D07789" w:rsidP="00D07789">
      <w:pPr>
        <w:jc w:val="both"/>
      </w:pPr>
      <w:r>
        <w:lastRenderedPageBreak/>
        <w:t>Greensborough Primary School will also regularly monitor available data dashboards to ensure any wellbeing or engagement issues are acted upon in a timely manner and any intervention occurs as soon as possible.</w:t>
      </w:r>
    </w:p>
    <w:p w14:paraId="2870665E" w14:textId="5FF2980F" w:rsidR="00D07789" w:rsidRPr="00D07789" w:rsidRDefault="00D07789" w:rsidP="00D07789">
      <w:pPr>
        <w:pStyle w:val="ListParagraph"/>
        <w:numPr>
          <w:ilvl w:val="0"/>
          <w:numId w:val="12"/>
        </w:num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Communication</w:t>
      </w:r>
    </w:p>
    <w:p w14:paraId="21A3EAB8" w14:textId="2F86453C" w:rsidR="00D07789" w:rsidRDefault="00D07789" w:rsidP="00D07789">
      <w:pPr>
        <w:jc w:val="both"/>
      </w:pPr>
      <w:r>
        <w:t>This policy will be communicated to our school community in the following ways:</w:t>
      </w:r>
    </w:p>
    <w:p w14:paraId="4D1AD2D5" w14:textId="5DC5813C" w:rsidR="00D07789" w:rsidRDefault="00D07789" w:rsidP="00D07789">
      <w:pPr>
        <w:pStyle w:val="ListParagraph"/>
        <w:numPr>
          <w:ilvl w:val="0"/>
          <w:numId w:val="39"/>
        </w:numPr>
        <w:jc w:val="both"/>
      </w:pPr>
      <w:r>
        <w:t>Available publicly on our school’s website</w:t>
      </w:r>
    </w:p>
    <w:p w14:paraId="30F8D0C6" w14:textId="0FBFDAAA" w:rsidR="00875CD5" w:rsidRDefault="00D07789" w:rsidP="00796EF5">
      <w:pPr>
        <w:pStyle w:val="ListParagraph"/>
        <w:numPr>
          <w:ilvl w:val="0"/>
          <w:numId w:val="39"/>
        </w:numPr>
        <w:spacing w:after="0" w:line="240" w:lineRule="auto"/>
        <w:jc w:val="both"/>
      </w:pPr>
      <w:r>
        <w:t>Included in staff induction processes</w:t>
      </w:r>
      <w:r w:rsidR="00796EF5">
        <w:t xml:space="preserve"> </w:t>
      </w:r>
    </w:p>
    <w:p w14:paraId="72D5A4A5" w14:textId="310CF2EC" w:rsidR="00796EF5" w:rsidRDefault="00796EF5" w:rsidP="00796EF5">
      <w:pPr>
        <w:numPr>
          <w:ilvl w:val="0"/>
          <w:numId w:val="39"/>
        </w:numPr>
        <w:pBdr>
          <w:top w:val="nil"/>
          <w:left w:val="nil"/>
          <w:bottom w:val="nil"/>
          <w:right w:val="nil"/>
          <w:between w:val="nil"/>
        </w:pBdr>
        <w:spacing w:after="0" w:line="240" w:lineRule="auto"/>
        <w:jc w:val="both"/>
      </w:pPr>
      <w:r>
        <w:rPr>
          <w:color w:val="000000"/>
        </w:rPr>
        <w:t>Included on staff google drive</w:t>
      </w:r>
    </w:p>
    <w:p w14:paraId="74E45246" w14:textId="77777777" w:rsidR="00796EF5" w:rsidRDefault="00796EF5" w:rsidP="00796EF5">
      <w:pPr>
        <w:numPr>
          <w:ilvl w:val="0"/>
          <w:numId w:val="39"/>
        </w:numPr>
        <w:pBdr>
          <w:top w:val="nil"/>
          <w:left w:val="nil"/>
          <w:bottom w:val="nil"/>
          <w:right w:val="nil"/>
          <w:between w:val="nil"/>
        </w:pBdr>
        <w:spacing w:after="0" w:line="240" w:lineRule="auto"/>
        <w:jc w:val="both"/>
      </w:pPr>
      <w:r>
        <w:rPr>
          <w:color w:val="000000"/>
        </w:rPr>
        <w:t xml:space="preserve">Discussed at annual staff briefings/meetings </w:t>
      </w:r>
    </w:p>
    <w:p w14:paraId="2A4ADA6C" w14:textId="661F9CE3" w:rsidR="00796EF5" w:rsidRDefault="00796EF5" w:rsidP="00796EF5">
      <w:pPr>
        <w:numPr>
          <w:ilvl w:val="0"/>
          <w:numId w:val="39"/>
        </w:numPr>
        <w:pBdr>
          <w:top w:val="nil"/>
          <w:left w:val="nil"/>
          <w:bottom w:val="nil"/>
          <w:right w:val="nil"/>
          <w:between w:val="nil"/>
        </w:pBdr>
        <w:spacing w:after="180" w:line="240" w:lineRule="auto"/>
        <w:jc w:val="both"/>
      </w:pPr>
      <w:r>
        <w:rPr>
          <w:color w:val="000000"/>
        </w:rPr>
        <w:t>Hard copy available from school administration upon request</w:t>
      </w:r>
    </w:p>
    <w:p w14:paraId="4D63FC36" w14:textId="68CA998A" w:rsidR="00D07789" w:rsidRDefault="00D07789" w:rsidP="00D07789">
      <w:pPr>
        <w:jc w:val="both"/>
      </w:pPr>
      <w:r>
        <w:t>Our school will ensure it follows the mandatory parent/carer notification requirements with respect to suspensions and expulsions outlined in the Department’s policies at:</w:t>
      </w:r>
    </w:p>
    <w:p w14:paraId="536E43A0" w14:textId="77777777" w:rsidR="003C026D" w:rsidRDefault="003C026D" w:rsidP="003C026D">
      <w:pPr>
        <w:pStyle w:val="ListParagraph"/>
        <w:numPr>
          <w:ilvl w:val="0"/>
          <w:numId w:val="34"/>
        </w:numPr>
        <w:jc w:val="both"/>
      </w:pPr>
      <w:hyperlink r:id="rId31" w:history="1">
        <w:r w:rsidRPr="00FB1C1C">
          <w:rPr>
            <w:rStyle w:val="Hyperlink"/>
          </w:rPr>
          <w:t>Suspension process</w:t>
        </w:r>
      </w:hyperlink>
    </w:p>
    <w:p w14:paraId="482535E7" w14:textId="77777777" w:rsidR="003C026D" w:rsidRPr="00A50BF8" w:rsidRDefault="003C026D" w:rsidP="003C026D">
      <w:pPr>
        <w:pStyle w:val="ListParagraph"/>
        <w:numPr>
          <w:ilvl w:val="0"/>
          <w:numId w:val="34"/>
        </w:numPr>
        <w:jc w:val="both"/>
      </w:pPr>
      <w:hyperlink r:id="rId32" w:history="1">
        <w:r w:rsidRPr="00E631BC">
          <w:rPr>
            <w:rStyle w:val="Hyperlink"/>
          </w:rPr>
          <w:t>Expulsions - Decision</w:t>
        </w:r>
      </w:hyperlink>
    </w:p>
    <w:p w14:paraId="5D5D0D49" w14:textId="5ACAE42E" w:rsidR="00B9138A" w:rsidRDefault="00B9138A" w:rsidP="003974CC">
      <w:pPr>
        <w:jc w:val="both"/>
        <w:outlineLvl w:val="1"/>
      </w:pPr>
    </w:p>
    <w:p w14:paraId="1DF4169E" w14:textId="77777777" w:rsidR="00760231" w:rsidRDefault="00760231" w:rsidP="00760231">
      <w:pPr>
        <w:spacing w:after="0" w:line="240" w:lineRule="auto"/>
        <w:jc w:val="both"/>
        <w:rPr>
          <w:b/>
          <w:smallCaps/>
          <w:color w:val="5B9BD5"/>
          <w:sz w:val="26"/>
          <w:szCs w:val="26"/>
        </w:rPr>
      </w:pPr>
      <w:r>
        <w:rPr>
          <w:b/>
          <w:smallCaps/>
          <w:color w:val="5B9BD5"/>
          <w:sz w:val="26"/>
          <w:szCs w:val="26"/>
        </w:rPr>
        <w:t>POLICY REVIEW AND APPROVAL </w:t>
      </w:r>
    </w:p>
    <w:tbl>
      <w:tblPr>
        <w:tblStyle w:val="TableGrid"/>
        <w:tblW w:w="10762" w:type="dxa"/>
        <w:tblLook w:val="04A0" w:firstRow="1" w:lastRow="0" w:firstColumn="1" w:lastColumn="0" w:noHBand="0" w:noVBand="1"/>
      </w:tblPr>
      <w:tblGrid>
        <w:gridCol w:w="3397"/>
        <w:gridCol w:w="7365"/>
      </w:tblGrid>
      <w:tr w:rsidR="00CA2D87" w14:paraId="2716BA9B" w14:textId="77777777" w:rsidTr="00CA2D87">
        <w:tc>
          <w:tcPr>
            <w:tcW w:w="3397" w:type="dxa"/>
          </w:tcPr>
          <w:p w14:paraId="79B5C868" w14:textId="2D79D63A" w:rsidR="00CA2D87" w:rsidRPr="00D7198E" w:rsidRDefault="00CA2D87" w:rsidP="00760231">
            <w:r w:rsidRPr="00D7198E">
              <w:rPr>
                <w:rFonts w:ascii="Calibri" w:eastAsia="Calibri" w:hAnsi="Calibri" w:cs="Calibri"/>
              </w:rPr>
              <w:t>Policy last reviewed </w:t>
            </w:r>
          </w:p>
        </w:tc>
        <w:tc>
          <w:tcPr>
            <w:tcW w:w="7365" w:type="dxa"/>
          </w:tcPr>
          <w:p w14:paraId="395270AD" w14:textId="39E7DB18" w:rsidR="00CA2D87" w:rsidRPr="00D7198E" w:rsidRDefault="003C026D" w:rsidP="00760231">
            <w:r>
              <w:t>Octobe</w:t>
            </w:r>
            <w:r w:rsidR="00A20589" w:rsidRPr="00D7198E">
              <w:t>r</w:t>
            </w:r>
            <w:r w:rsidR="00CA2D87" w:rsidRPr="00D7198E">
              <w:t xml:space="preserve"> 202</w:t>
            </w:r>
            <w:r w:rsidR="00796EF5">
              <w:t>3</w:t>
            </w:r>
          </w:p>
        </w:tc>
      </w:tr>
      <w:tr w:rsidR="00CA2D87" w14:paraId="1B178206" w14:textId="77777777" w:rsidTr="00CA2D87">
        <w:tc>
          <w:tcPr>
            <w:tcW w:w="3397" w:type="dxa"/>
          </w:tcPr>
          <w:p w14:paraId="2FF4F435" w14:textId="361C3C66" w:rsidR="00CA2D87" w:rsidRPr="00D7198E" w:rsidRDefault="00CA2D87" w:rsidP="00760231">
            <w:r w:rsidRPr="00D7198E">
              <w:rPr>
                <w:rFonts w:ascii="Calibri" w:eastAsia="Calibri" w:hAnsi="Calibri" w:cs="Calibri"/>
              </w:rPr>
              <w:t>Community Consultation</w:t>
            </w:r>
          </w:p>
        </w:tc>
        <w:tc>
          <w:tcPr>
            <w:tcW w:w="7365" w:type="dxa"/>
          </w:tcPr>
          <w:p w14:paraId="6A06507A" w14:textId="1A129F2F" w:rsidR="00B25CB3" w:rsidRPr="00D7198E" w:rsidRDefault="00B25CB3" w:rsidP="00760231">
            <w:r w:rsidRPr="00D7198E">
              <w:t xml:space="preserve">School Council in </w:t>
            </w:r>
            <w:r w:rsidR="003C026D">
              <w:t>October</w:t>
            </w:r>
            <w:r w:rsidRPr="00D7198E">
              <w:t xml:space="preserve"> 202</w:t>
            </w:r>
            <w:r w:rsidR="00796EF5">
              <w:t>3</w:t>
            </w:r>
          </w:p>
          <w:p w14:paraId="2E01845B" w14:textId="42E07568" w:rsidR="00CA2D87" w:rsidRPr="00D7198E" w:rsidRDefault="00103E5E" w:rsidP="00760231">
            <w:r w:rsidRPr="00D7198E">
              <w:t xml:space="preserve">Families </w:t>
            </w:r>
            <w:r w:rsidR="003017DD" w:rsidRPr="00D7198E">
              <w:t>via</w:t>
            </w:r>
            <w:r w:rsidRPr="00D7198E">
              <w:t xml:space="preserve"> Newsletter </w:t>
            </w:r>
            <w:r w:rsidR="003C026D">
              <w:t>November</w:t>
            </w:r>
            <w:r w:rsidRPr="00D7198E">
              <w:t xml:space="preserve"> 2023</w:t>
            </w:r>
          </w:p>
        </w:tc>
      </w:tr>
      <w:tr w:rsidR="00CA2D87" w14:paraId="3292CF61" w14:textId="77777777" w:rsidTr="00CA2D87">
        <w:tc>
          <w:tcPr>
            <w:tcW w:w="3397" w:type="dxa"/>
          </w:tcPr>
          <w:p w14:paraId="12042B3B" w14:textId="7445D9E9" w:rsidR="00CA2D87" w:rsidRPr="00D7198E" w:rsidRDefault="00CA2D87" w:rsidP="00760231">
            <w:r w:rsidRPr="00D7198E">
              <w:rPr>
                <w:rFonts w:ascii="Calibri" w:eastAsia="Calibri" w:hAnsi="Calibri" w:cs="Calibri"/>
              </w:rPr>
              <w:t>Approved by </w:t>
            </w:r>
          </w:p>
        </w:tc>
        <w:tc>
          <w:tcPr>
            <w:tcW w:w="7365" w:type="dxa"/>
          </w:tcPr>
          <w:p w14:paraId="6FE3DEE4" w14:textId="0E96C5C2" w:rsidR="00CA2D87" w:rsidRPr="00D7198E" w:rsidRDefault="00B25CB3" w:rsidP="00760231">
            <w:r w:rsidRPr="00D7198E">
              <w:t>School Council</w:t>
            </w:r>
          </w:p>
        </w:tc>
      </w:tr>
      <w:tr w:rsidR="00CA2D87" w14:paraId="32D17B81" w14:textId="77777777" w:rsidTr="00CA2D87">
        <w:tc>
          <w:tcPr>
            <w:tcW w:w="3397" w:type="dxa"/>
          </w:tcPr>
          <w:p w14:paraId="7549A15F" w14:textId="36C5BD13" w:rsidR="00CA2D87" w:rsidRPr="00D7198E" w:rsidRDefault="00CA2D87" w:rsidP="00760231">
            <w:r w:rsidRPr="00D7198E">
              <w:rPr>
                <w:rFonts w:ascii="Calibri" w:eastAsia="Calibri" w:hAnsi="Calibri" w:cs="Calibri"/>
              </w:rPr>
              <w:t>Next scheduled review date </w:t>
            </w:r>
          </w:p>
        </w:tc>
        <w:tc>
          <w:tcPr>
            <w:tcW w:w="7365" w:type="dxa"/>
          </w:tcPr>
          <w:p w14:paraId="452A9C4C" w14:textId="6CA2E33A" w:rsidR="00CA2D87" w:rsidRPr="00D7198E" w:rsidRDefault="003C026D" w:rsidP="00760231">
            <w:r>
              <w:t>Octobe</w:t>
            </w:r>
            <w:r w:rsidR="00A20589" w:rsidRPr="00D7198E">
              <w:t>r</w:t>
            </w:r>
            <w:r w:rsidR="00CA2D87" w:rsidRPr="00D7198E">
              <w:t xml:space="preserve"> 202</w:t>
            </w:r>
            <w:r w:rsidR="00796EF5">
              <w:t>5</w:t>
            </w:r>
          </w:p>
        </w:tc>
      </w:tr>
    </w:tbl>
    <w:p w14:paraId="34A09759" w14:textId="77777777" w:rsidR="00CC2971" w:rsidRDefault="00CC2971" w:rsidP="003974CC">
      <w:pPr>
        <w:jc w:val="both"/>
        <w:outlineLvl w:val="1"/>
      </w:pPr>
    </w:p>
    <w:p w14:paraId="7B71E0D2" w14:textId="77777777" w:rsidR="00CC2971" w:rsidRPr="002C1D78" w:rsidRDefault="00CC2971" w:rsidP="003974CC">
      <w:pPr>
        <w:jc w:val="both"/>
        <w:outlineLvl w:val="1"/>
      </w:pPr>
    </w:p>
    <w:sectPr w:rsidR="00CC2971" w:rsidRPr="002C1D78" w:rsidSect="001805C9">
      <w:headerReference w:type="default" r:id="rId33"/>
      <w:footerReference w:type="default" r:id="rId3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201C" w14:textId="77777777" w:rsidR="00442A00" w:rsidRDefault="00442A00" w:rsidP="00877245">
      <w:pPr>
        <w:spacing w:after="0" w:line="240" w:lineRule="auto"/>
      </w:pPr>
      <w:r>
        <w:separator/>
      </w:r>
    </w:p>
  </w:endnote>
  <w:endnote w:type="continuationSeparator" w:id="0">
    <w:p w14:paraId="5E212696" w14:textId="77777777" w:rsidR="00442A00" w:rsidRDefault="00442A00" w:rsidP="00877245">
      <w:pPr>
        <w:spacing w:after="0" w:line="240" w:lineRule="auto"/>
      </w:pPr>
      <w:r>
        <w:continuationSeparator/>
      </w:r>
    </w:p>
  </w:endnote>
  <w:endnote w:type="continuationNotice" w:id="1">
    <w:p w14:paraId="6FEF0EE3" w14:textId="77777777" w:rsidR="00442A00" w:rsidRDefault="00442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sidRPr="00437F9D">
          <w:rPr>
            <w:color w:val="2B579A"/>
            <w:shd w:val="clear" w:color="auto" w:fill="E6E6E6"/>
          </w:rPr>
          <w:fldChar w:fldCharType="begin"/>
        </w:r>
        <w:r>
          <w:instrText xml:space="preserve"> PAGE   \* MERGEFORMAT </w:instrText>
        </w:r>
        <w:r w:rsidRPr="00437F9D">
          <w:rPr>
            <w:color w:val="2B579A"/>
            <w:shd w:val="clear" w:color="auto" w:fill="E6E6E6"/>
          </w:rPr>
          <w:fldChar w:fldCharType="separate"/>
        </w:r>
        <w:r>
          <w:rPr>
            <w:noProof/>
          </w:rPr>
          <w:t>2</w:t>
        </w:r>
        <w:r w:rsidRPr="00437F9D">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C1C9" w14:textId="77777777" w:rsidR="00442A00" w:rsidRDefault="00442A00" w:rsidP="00877245">
      <w:pPr>
        <w:spacing w:after="0" w:line="240" w:lineRule="auto"/>
      </w:pPr>
      <w:r>
        <w:separator/>
      </w:r>
    </w:p>
  </w:footnote>
  <w:footnote w:type="continuationSeparator" w:id="0">
    <w:p w14:paraId="184F7E5E" w14:textId="77777777" w:rsidR="00442A00" w:rsidRDefault="00442A00" w:rsidP="00877245">
      <w:pPr>
        <w:spacing w:after="0" w:line="240" w:lineRule="auto"/>
      </w:pPr>
      <w:r>
        <w:continuationSeparator/>
      </w:r>
    </w:p>
  </w:footnote>
  <w:footnote w:type="continuationNotice" w:id="1">
    <w:p w14:paraId="3795C53F" w14:textId="77777777" w:rsidR="00442A00" w:rsidRDefault="00442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4F0B" w14:textId="77777777" w:rsidR="00FC682C" w:rsidRDefault="00FC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F3F84"/>
    <w:multiLevelType w:val="hybridMultilevel"/>
    <w:tmpl w:val="C3BC9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3"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85B06A6"/>
    <w:multiLevelType w:val="hybridMultilevel"/>
    <w:tmpl w:val="58DA2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162447"/>
    <w:multiLevelType w:val="hybridMultilevel"/>
    <w:tmpl w:val="00181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7"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0204A6"/>
    <w:multiLevelType w:val="multilevel"/>
    <w:tmpl w:val="01BE3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590716"/>
    <w:multiLevelType w:val="hybridMultilevel"/>
    <w:tmpl w:val="DEEC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FD164F"/>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7214040">
    <w:abstractNumId w:val="18"/>
  </w:num>
  <w:num w:numId="2" w16cid:durableId="806898855">
    <w:abstractNumId w:val="12"/>
  </w:num>
  <w:num w:numId="3" w16cid:durableId="1142818740">
    <w:abstractNumId w:val="40"/>
  </w:num>
  <w:num w:numId="4" w16cid:durableId="499271807">
    <w:abstractNumId w:val="27"/>
  </w:num>
  <w:num w:numId="5" w16cid:durableId="873886061">
    <w:abstractNumId w:val="5"/>
  </w:num>
  <w:num w:numId="6" w16cid:durableId="1021514034">
    <w:abstractNumId w:val="11"/>
  </w:num>
  <w:num w:numId="7" w16cid:durableId="1351957602">
    <w:abstractNumId w:val="29"/>
  </w:num>
  <w:num w:numId="8" w16cid:durableId="643002268">
    <w:abstractNumId w:val="14"/>
  </w:num>
  <w:num w:numId="9" w16cid:durableId="1708290763">
    <w:abstractNumId w:val="13"/>
  </w:num>
  <w:num w:numId="10" w16cid:durableId="1404378066">
    <w:abstractNumId w:val="31"/>
  </w:num>
  <w:num w:numId="11" w16cid:durableId="1576893547">
    <w:abstractNumId w:val="23"/>
  </w:num>
  <w:num w:numId="12" w16cid:durableId="182942047">
    <w:abstractNumId w:val="4"/>
  </w:num>
  <w:num w:numId="13" w16cid:durableId="92240160">
    <w:abstractNumId w:val="15"/>
  </w:num>
  <w:num w:numId="14" w16cid:durableId="1941333328">
    <w:abstractNumId w:val="30"/>
  </w:num>
  <w:num w:numId="15" w16cid:durableId="1732998987">
    <w:abstractNumId w:val="25"/>
  </w:num>
  <w:num w:numId="16" w16cid:durableId="324869220">
    <w:abstractNumId w:val="17"/>
  </w:num>
  <w:num w:numId="17" w16cid:durableId="1145467606">
    <w:abstractNumId w:val="34"/>
  </w:num>
  <w:num w:numId="18" w16cid:durableId="1773696199">
    <w:abstractNumId w:val="32"/>
  </w:num>
  <w:num w:numId="19" w16cid:durableId="766652607">
    <w:abstractNumId w:val="22"/>
  </w:num>
  <w:num w:numId="20" w16cid:durableId="1645306623">
    <w:abstractNumId w:val="7"/>
  </w:num>
  <w:num w:numId="21" w16cid:durableId="1641956584">
    <w:abstractNumId w:val="16"/>
  </w:num>
  <w:num w:numId="22" w16cid:durableId="818157612">
    <w:abstractNumId w:val="37"/>
  </w:num>
  <w:num w:numId="23" w16cid:durableId="205794904">
    <w:abstractNumId w:val="10"/>
  </w:num>
  <w:num w:numId="24" w16cid:durableId="1929189492">
    <w:abstractNumId w:val="26"/>
  </w:num>
  <w:num w:numId="25" w16cid:durableId="201947123">
    <w:abstractNumId w:val="21"/>
  </w:num>
  <w:num w:numId="26" w16cid:durableId="45613111">
    <w:abstractNumId w:val="2"/>
  </w:num>
  <w:num w:numId="27" w16cid:durableId="1759017143">
    <w:abstractNumId w:val="2"/>
  </w:num>
  <w:num w:numId="28" w16cid:durableId="1540241561">
    <w:abstractNumId w:val="6"/>
  </w:num>
  <w:num w:numId="29" w16cid:durableId="1438138069">
    <w:abstractNumId w:val="24"/>
  </w:num>
  <w:num w:numId="30" w16cid:durableId="1038699365">
    <w:abstractNumId w:val="19"/>
  </w:num>
  <w:num w:numId="31" w16cid:durableId="44568124">
    <w:abstractNumId w:val="20"/>
  </w:num>
  <w:num w:numId="32" w16cid:durableId="261110102">
    <w:abstractNumId w:val="35"/>
  </w:num>
  <w:num w:numId="33" w16cid:durableId="1051491714">
    <w:abstractNumId w:val="39"/>
  </w:num>
  <w:num w:numId="34" w16cid:durableId="604776492">
    <w:abstractNumId w:val="3"/>
  </w:num>
  <w:num w:numId="35" w16cid:durableId="1608997599">
    <w:abstractNumId w:val="5"/>
  </w:num>
  <w:num w:numId="36" w16cid:durableId="1260987952">
    <w:abstractNumId w:val="8"/>
  </w:num>
  <w:num w:numId="37" w16cid:durableId="2026058217">
    <w:abstractNumId w:val="1"/>
  </w:num>
  <w:num w:numId="38" w16cid:durableId="603073860">
    <w:abstractNumId w:val="38"/>
  </w:num>
  <w:num w:numId="39" w16cid:durableId="97721638">
    <w:abstractNumId w:val="9"/>
  </w:num>
  <w:num w:numId="40" w16cid:durableId="875192666">
    <w:abstractNumId w:val="36"/>
  </w:num>
  <w:num w:numId="41" w16cid:durableId="2069957538">
    <w:abstractNumId w:val="0"/>
    <w:lvlOverride w:ilvl="0">
      <w:lvl w:ilvl="0">
        <w:start w:val="1"/>
        <w:numFmt w:val="bullet"/>
        <w:lvlText w:val=""/>
        <w:legacy w:legacy="1" w:legacySpace="0" w:legacyIndent="283"/>
        <w:lvlJc w:val="left"/>
        <w:pPr>
          <w:ind w:left="1360" w:hanging="283"/>
        </w:pPr>
        <w:rPr>
          <w:rFonts w:ascii="Symbol" w:hAnsi="Symbol" w:hint="default"/>
        </w:rPr>
      </w:lvl>
    </w:lvlOverride>
  </w:num>
  <w:num w:numId="42" w16cid:durableId="797726010">
    <w:abstractNumId w:val="28"/>
  </w:num>
  <w:num w:numId="43" w16cid:durableId="151048110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Joyner">
    <w15:presenceInfo w15:providerId="AD" w15:userId="S::Sarah.Joyner@education.vic.gov.au::a8a760b1-36f8-473a-a6ce-ab51e7300b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13B4E"/>
    <w:rsid w:val="00036414"/>
    <w:rsid w:val="000378CA"/>
    <w:rsid w:val="00054796"/>
    <w:rsid w:val="00062496"/>
    <w:rsid w:val="00067432"/>
    <w:rsid w:val="000A551A"/>
    <w:rsid w:val="000A65C8"/>
    <w:rsid w:val="000B2846"/>
    <w:rsid w:val="000C042E"/>
    <w:rsid w:val="000C565D"/>
    <w:rsid w:val="000E6C11"/>
    <w:rsid w:val="00103E5E"/>
    <w:rsid w:val="00105954"/>
    <w:rsid w:val="00110D1E"/>
    <w:rsid w:val="00117C61"/>
    <w:rsid w:val="001319D6"/>
    <w:rsid w:val="00133D26"/>
    <w:rsid w:val="00135F62"/>
    <w:rsid w:val="00141A0E"/>
    <w:rsid w:val="00141BF6"/>
    <w:rsid w:val="0016104C"/>
    <w:rsid w:val="00161168"/>
    <w:rsid w:val="00165A66"/>
    <w:rsid w:val="001710F7"/>
    <w:rsid w:val="0017644D"/>
    <w:rsid w:val="00177D70"/>
    <w:rsid w:val="001805C9"/>
    <w:rsid w:val="00180687"/>
    <w:rsid w:val="00182563"/>
    <w:rsid w:val="00184525"/>
    <w:rsid w:val="001852D9"/>
    <w:rsid w:val="001A16ED"/>
    <w:rsid w:val="001B045B"/>
    <w:rsid w:val="001B175E"/>
    <w:rsid w:val="001B58A0"/>
    <w:rsid w:val="001C38B9"/>
    <w:rsid w:val="001C7B83"/>
    <w:rsid w:val="001F3E1E"/>
    <w:rsid w:val="00206A7A"/>
    <w:rsid w:val="00215BA1"/>
    <w:rsid w:val="0022008F"/>
    <w:rsid w:val="00223F2D"/>
    <w:rsid w:val="0024466D"/>
    <w:rsid w:val="002448E7"/>
    <w:rsid w:val="00265700"/>
    <w:rsid w:val="002757E4"/>
    <w:rsid w:val="00294C33"/>
    <w:rsid w:val="002B0234"/>
    <w:rsid w:val="002B3638"/>
    <w:rsid w:val="002B7A60"/>
    <w:rsid w:val="002C0791"/>
    <w:rsid w:val="002C1D78"/>
    <w:rsid w:val="002D6CF3"/>
    <w:rsid w:val="002E37D8"/>
    <w:rsid w:val="002F0915"/>
    <w:rsid w:val="003017DD"/>
    <w:rsid w:val="00304370"/>
    <w:rsid w:val="00311B1C"/>
    <w:rsid w:val="00335D92"/>
    <w:rsid w:val="00340311"/>
    <w:rsid w:val="00342576"/>
    <w:rsid w:val="00345ACE"/>
    <w:rsid w:val="003645C1"/>
    <w:rsid w:val="003732C3"/>
    <w:rsid w:val="003974CC"/>
    <w:rsid w:val="003A3C16"/>
    <w:rsid w:val="003A4CF5"/>
    <w:rsid w:val="003B2EDE"/>
    <w:rsid w:val="003C026D"/>
    <w:rsid w:val="003E22F4"/>
    <w:rsid w:val="003F01B9"/>
    <w:rsid w:val="003F17CE"/>
    <w:rsid w:val="0040492D"/>
    <w:rsid w:val="00405C27"/>
    <w:rsid w:val="004126FB"/>
    <w:rsid w:val="0041493B"/>
    <w:rsid w:val="00427FB8"/>
    <w:rsid w:val="004374FA"/>
    <w:rsid w:val="00437F9D"/>
    <w:rsid w:val="00442A00"/>
    <w:rsid w:val="00461B29"/>
    <w:rsid w:val="004635AC"/>
    <w:rsid w:val="00472ADB"/>
    <w:rsid w:val="00473950"/>
    <w:rsid w:val="00491A04"/>
    <w:rsid w:val="0049667F"/>
    <w:rsid w:val="00497709"/>
    <w:rsid w:val="004E426F"/>
    <w:rsid w:val="004F2618"/>
    <w:rsid w:val="004F3117"/>
    <w:rsid w:val="0051290E"/>
    <w:rsid w:val="00517111"/>
    <w:rsid w:val="00517F90"/>
    <w:rsid w:val="00523DCC"/>
    <w:rsid w:val="00547897"/>
    <w:rsid w:val="00581C7D"/>
    <w:rsid w:val="00587164"/>
    <w:rsid w:val="00595CD8"/>
    <w:rsid w:val="00596615"/>
    <w:rsid w:val="005A148D"/>
    <w:rsid w:val="005B5FC6"/>
    <w:rsid w:val="005C4DC3"/>
    <w:rsid w:val="005D0D87"/>
    <w:rsid w:val="005D3C42"/>
    <w:rsid w:val="005E0B7B"/>
    <w:rsid w:val="005E45CD"/>
    <w:rsid w:val="006018E1"/>
    <w:rsid w:val="00622E56"/>
    <w:rsid w:val="00643942"/>
    <w:rsid w:val="006456D8"/>
    <w:rsid w:val="006534AE"/>
    <w:rsid w:val="00657662"/>
    <w:rsid w:val="00661A90"/>
    <w:rsid w:val="006812E2"/>
    <w:rsid w:val="006874B2"/>
    <w:rsid w:val="006D0A26"/>
    <w:rsid w:val="006D1ACC"/>
    <w:rsid w:val="006F240B"/>
    <w:rsid w:val="00706F5C"/>
    <w:rsid w:val="0071042A"/>
    <w:rsid w:val="0071619B"/>
    <w:rsid w:val="00721513"/>
    <w:rsid w:val="007279D7"/>
    <w:rsid w:val="00727D78"/>
    <w:rsid w:val="00731F01"/>
    <w:rsid w:val="0073284F"/>
    <w:rsid w:val="00735A02"/>
    <w:rsid w:val="00746FA7"/>
    <w:rsid w:val="00747DFA"/>
    <w:rsid w:val="00760231"/>
    <w:rsid w:val="00773394"/>
    <w:rsid w:val="00776323"/>
    <w:rsid w:val="00783AB5"/>
    <w:rsid w:val="007842E2"/>
    <w:rsid w:val="00787AEF"/>
    <w:rsid w:val="00793529"/>
    <w:rsid w:val="00796EF5"/>
    <w:rsid w:val="007A0C91"/>
    <w:rsid w:val="007A3459"/>
    <w:rsid w:val="007A5E69"/>
    <w:rsid w:val="007B2EDE"/>
    <w:rsid w:val="007C72F1"/>
    <w:rsid w:val="007E38C0"/>
    <w:rsid w:val="007E63C8"/>
    <w:rsid w:val="007E7C09"/>
    <w:rsid w:val="007F6F38"/>
    <w:rsid w:val="0080202B"/>
    <w:rsid w:val="008132C4"/>
    <w:rsid w:val="00814567"/>
    <w:rsid w:val="00821831"/>
    <w:rsid w:val="0083779B"/>
    <w:rsid w:val="008401B9"/>
    <w:rsid w:val="00842893"/>
    <w:rsid w:val="008505BB"/>
    <w:rsid w:val="008552AE"/>
    <w:rsid w:val="0085798E"/>
    <w:rsid w:val="00864544"/>
    <w:rsid w:val="00875CD5"/>
    <w:rsid w:val="00877245"/>
    <w:rsid w:val="008B6322"/>
    <w:rsid w:val="008D2A4D"/>
    <w:rsid w:val="008E39B9"/>
    <w:rsid w:val="008F633F"/>
    <w:rsid w:val="00907E61"/>
    <w:rsid w:val="009211D8"/>
    <w:rsid w:val="00931092"/>
    <w:rsid w:val="00935535"/>
    <w:rsid w:val="00941A75"/>
    <w:rsid w:val="00950F95"/>
    <w:rsid w:val="009552F7"/>
    <w:rsid w:val="0096057E"/>
    <w:rsid w:val="009665DD"/>
    <w:rsid w:val="009666CF"/>
    <w:rsid w:val="009778A6"/>
    <w:rsid w:val="00991BC7"/>
    <w:rsid w:val="00992465"/>
    <w:rsid w:val="009B083B"/>
    <w:rsid w:val="009C2215"/>
    <w:rsid w:val="009D5169"/>
    <w:rsid w:val="009D5A59"/>
    <w:rsid w:val="009E68AB"/>
    <w:rsid w:val="00A17B8D"/>
    <w:rsid w:val="00A20589"/>
    <w:rsid w:val="00A35636"/>
    <w:rsid w:val="00A3742D"/>
    <w:rsid w:val="00A50BF8"/>
    <w:rsid w:val="00A7628E"/>
    <w:rsid w:val="00A762BE"/>
    <w:rsid w:val="00A85428"/>
    <w:rsid w:val="00A91D0F"/>
    <w:rsid w:val="00AA66BE"/>
    <w:rsid w:val="00AB692B"/>
    <w:rsid w:val="00AE5292"/>
    <w:rsid w:val="00AF4BC6"/>
    <w:rsid w:val="00AF616E"/>
    <w:rsid w:val="00B00B3B"/>
    <w:rsid w:val="00B25CB3"/>
    <w:rsid w:val="00B52BB5"/>
    <w:rsid w:val="00B666AB"/>
    <w:rsid w:val="00B66792"/>
    <w:rsid w:val="00B74DF2"/>
    <w:rsid w:val="00B76C21"/>
    <w:rsid w:val="00B77115"/>
    <w:rsid w:val="00B9138A"/>
    <w:rsid w:val="00B960C4"/>
    <w:rsid w:val="00BA5B69"/>
    <w:rsid w:val="00BA7C7D"/>
    <w:rsid w:val="00BB130B"/>
    <w:rsid w:val="00BB16FC"/>
    <w:rsid w:val="00BB1D8A"/>
    <w:rsid w:val="00BB5BB6"/>
    <w:rsid w:val="00BC67F4"/>
    <w:rsid w:val="00BC6B4D"/>
    <w:rsid w:val="00BD0584"/>
    <w:rsid w:val="00BD73AB"/>
    <w:rsid w:val="00C12C6B"/>
    <w:rsid w:val="00C15CD9"/>
    <w:rsid w:val="00C34B9C"/>
    <w:rsid w:val="00C3777A"/>
    <w:rsid w:val="00C40040"/>
    <w:rsid w:val="00C415C1"/>
    <w:rsid w:val="00C422DB"/>
    <w:rsid w:val="00C664FA"/>
    <w:rsid w:val="00C83201"/>
    <w:rsid w:val="00C87C69"/>
    <w:rsid w:val="00CA2D87"/>
    <w:rsid w:val="00CA5D6E"/>
    <w:rsid w:val="00CB0616"/>
    <w:rsid w:val="00CC0C1A"/>
    <w:rsid w:val="00CC2971"/>
    <w:rsid w:val="00CD1B23"/>
    <w:rsid w:val="00CD6AF8"/>
    <w:rsid w:val="00CD71E7"/>
    <w:rsid w:val="00CE2A9D"/>
    <w:rsid w:val="00CE3837"/>
    <w:rsid w:val="00CF1DA0"/>
    <w:rsid w:val="00D054AC"/>
    <w:rsid w:val="00D07789"/>
    <w:rsid w:val="00D1024E"/>
    <w:rsid w:val="00D109C5"/>
    <w:rsid w:val="00D1309F"/>
    <w:rsid w:val="00D224B2"/>
    <w:rsid w:val="00D26184"/>
    <w:rsid w:val="00D310E6"/>
    <w:rsid w:val="00D34748"/>
    <w:rsid w:val="00D3517B"/>
    <w:rsid w:val="00D433E0"/>
    <w:rsid w:val="00D6404C"/>
    <w:rsid w:val="00D64173"/>
    <w:rsid w:val="00D67D79"/>
    <w:rsid w:val="00D7198E"/>
    <w:rsid w:val="00D923AB"/>
    <w:rsid w:val="00DA1A79"/>
    <w:rsid w:val="00DB1297"/>
    <w:rsid w:val="00DB54A7"/>
    <w:rsid w:val="00DC55E1"/>
    <w:rsid w:val="00DE6026"/>
    <w:rsid w:val="00DE6696"/>
    <w:rsid w:val="00DE78FE"/>
    <w:rsid w:val="00DF0ECA"/>
    <w:rsid w:val="00DF2B5D"/>
    <w:rsid w:val="00DF39A0"/>
    <w:rsid w:val="00E16256"/>
    <w:rsid w:val="00E31C54"/>
    <w:rsid w:val="00E504CD"/>
    <w:rsid w:val="00E527A4"/>
    <w:rsid w:val="00E52B30"/>
    <w:rsid w:val="00E62A3A"/>
    <w:rsid w:val="00E631BC"/>
    <w:rsid w:val="00E96724"/>
    <w:rsid w:val="00EB697E"/>
    <w:rsid w:val="00EE68B9"/>
    <w:rsid w:val="00F13AC4"/>
    <w:rsid w:val="00F2424C"/>
    <w:rsid w:val="00F31456"/>
    <w:rsid w:val="00F336CB"/>
    <w:rsid w:val="00F3596E"/>
    <w:rsid w:val="00F44B79"/>
    <w:rsid w:val="00F452DB"/>
    <w:rsid w:val="00F55A25"/>
    <w:rsid w:val="00F868F0"/>
    <w:rsid w:val="00F86F49"/>
    <w:rsid w:val="00FA5301"/>
    <w:rsid w:val="00FB1C1C"/>
    <w:rsid w:val="00FC682C"/>
    <w:rsid w:val="00FD2682"/>
    <w:rsid w:val="00FD71E2"/>
    <w:rsid w:val="00FF0EEC"/>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 w:type="paragraph" w:styleId="NoSpacing">
    <w:name w:val="No Spacing"/>
    <w:uiPriority w:val="1"/>
    <w:qFormat/>
    <w:rsid w:val="00EB697E"/>
    <w:pPr>
      <w:spacing w:after="0" w:line="240" w:lineRule="auto"/>
    </w:pPr>
  </w:style>
  <w:style w:type="paragraph" w:styleId="BodyTextIndent">
    <w:name w:val="Body Text Indent"/>
    <w:basedOn w:val="Normal"/>
    <w:link w:val="BodyTextIndentChar"/>
    <w:rsid w:val="007842E2"/>
    <w:pPr>
      <w:widowControl w:val="0"/>
      <w:spacing w:after="0" w:line="240" w:lineRule="auto"/>
      <w:ind w:left="56"/>
    </w:pPr>
    <w:rPr>
      <w:rFonts w:ascii="Times New Roman" w:eastAsia="Times New Roman" w:hAnsi="Times New Roman" w:cs="Times New Roman"/>
      <w:szCs w:val="20"/>
      <w:lang w:eastAsia="en-AU"/>
    </w:rPr>
  </w:style>
  <w:style w:type="character" w:customStyle="1" w:styleId="BodyTextIndentChar">
    <w:name w:val="Body Text Indent Char"/>
    <w:basedOn w:val="DefaultParagraphFont"/>
    <w:link w:val="BodyTextIndent"/>
    <w:rsid w:val="007842E2"/>
    <w:rPr>
      <w:rFonts w:ascii="Times New Roman" w:eastAsia="Times New Roman" w:hAnsi="Times New Roman" w:cs="Times New Roman"/>
      <w:szCs w:val="20"/>
      <w:lang w:eastAsia="en-AU"/>
    </w:rPr>
  </w:style>
  <w:style w:type="character" w:customStyle="1" w:styleId="xxxxcontentpasted1">
    <w:name w:val="x_x_x_x_contentpasted1"/>
    <w:basedOn w:val="DefaultParagraphFont"/>
    <w:rsid w:val="00875CD5"/>
  </w:style>
  <w:style w:type="paragraph" w:customStyle="1" w:styleId="Bullet1">
    <w:name w:val="Bullet 1"/>
    <w:basedOn w:val="Normal"/>
    <w:next w:val="Normal"/>
    <w:qFormat/>
    <w:rsid w:val="003C026D"/>
    <w:pPr>
      <w:numPr>
        <w:numId w:val="43"/>
      </w:numPr>
      <w:spacing w:after="120" w:line="240" w:lineRule="auto"/>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662804696">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 w:id="2028480848">
      <w:bodyDiv w:val="1"/>
      <w:marLeft w:val="0"/>
      <w:marRight w:val="0"/>
      <w:marTop w:val="0"/>
      <w:marBottom w:val="0"/>
      <w:divBdr>
        <w:top w:val="none" w:sz="0" w:space="0" w:color="auto"/>
        <w:left w:val="none" w:sz="0" w:space="0" w:color="auto"/>
        <w:bottom w:val="none" w:sz="0" w:space="0" w:color="auto"/>
        <w:right w:val="none" w:sz="0" w:space="0" w:color="auto"/>
      </w:divBdr>
    </w:div>
    <w:div w:id="21307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2.education.vic.gov.au/pal/international-student-program/guidance/supporting-students-learning-and-engagement-section-7" TargetMode="External"/><Relationship Id="rId26" Type="http://schemas.openxmlformats.org/officeDocument/2006/relationships/hyperlink" Target="https://www.education.vic.gov.au/school/teachers/health/mentalhealth/Pages/headspace-counselling-secondary.aspx" TargetMode="External"/><Relationship Id="rId21" Type="http://schemas.openxmlformats.org/officeDocument/2006/relationships/hyperlink" Target="https://www2.education.vic.gov.au/pal/behaviour-students/policy"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2.education.vic.gov.au/pal/students-disability/policy" TargetMode="External"/><Relationship Id="rId25" Type="http://schemas.openxmlformats.org/officeDocument/2006/relationships/hyperlink" Target="https://www.education.vic.gov.au/school/teachers/health/mentalhealth/Pages/mentalhealthtoolkit.asp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supporting-students-out-home-care/policy" TargetMode="External"/><Relationship Id="rId20" Type="http://schemas.openxmlformats.org/officeDocument/2006/relationships/hyperlink" Target="https://www2.education.vic.gov.au/pal/individual-education-plans-ieps/policy" TargetMode="External"/><Relationship Id="rId29" Type="http://schemas.openxmlformats.org/officeDocument/2006/relationships/hyperlink" Target="https://www2.education.vic.gov.au/pal/expulsion/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ducation.vic.gov.au/school/teachers/learningneeds/Pages/psd.aspx" TargetMode="External"/><Relationship Id="rId32" Type="http://schemas.openxmlformats.org/officeDocument/2006/relationships/hyperlink" Target="https://www2.education.vic.gov.au/pal/expulsions/guidance/decision"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2.education.vic.gov.au/pal/student-support-services/policy" TargetMode="External"/><Relationship Id="rId28" Type="http://schemas.openxmlformats.org/officeDocument/2006/relationships/hyperlink" Target="https://www2.education.vic.gov.au/pal/suspensions/policy" TargetMode="External"/><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2.education.vic.gov.au/pal/student-support-groups/policy" TargetMode="External"/><Relationship Id="rId31" Type="http://schemas.openxmlformats.org/officeDocument/2006/relationships/hyperlink" Target="https://www2.education.vic.gov.au/pal/suspensions/guidance/1-suspension-proces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2.education.vic.gov.au/pal/behaviour-students/guidance/6-behaviour-support-plans" TargetMode="External"/><Relationship Id="rId27" Type="http://schemas.openxmlformats.org/officeDocument/2006/relationships/hyperlink" Target="https://www.education.vic.gov.au/about/programs/Pages/lookout.aspx" TargetMode="External"/><Relationship Id="rId30" Type="http://schemas.openxmlformats.org/officeDocument/2006/relationships/hyperlink" Target="https://www2.education.vic.gov.au/pal/restraint-seclusion/policy" TargetMode="External"/><Relationship Id="rId35"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7C858EEB38853749A7AE596D6D3D132C00339D6500FE69564AAEA7FE201C5C85D5" ma:contentTypeVersion="7" ma:contentTypeDescription="DET Document" ma:contentTypeScope="" ma:versionID="2c42e8bda184708c54e03bc071f9d133">
  <xsd:schema xmlns:xsd="http://www.w3.org/2001/XMLSchema" xmlns:xs="http://www.w3.org/2001/XMLSchema" xmlns:p="http://schemas.microsoft.com/office/2006/metadata/properties" xmlns:ns1="http://schemas.microsoft.com/sharepoint/v3" xmlns:ns2="http://schemas.microsoft.com/Sharepoint/v3" xmlns:ns3="8f5b685d-58fd-461e-95d0-0d3a70e174a2" targetNamespace="http://schemas.microsoft.com/office/2006/metadata/properties" ma:root="true" ma:fieldsID="a11c01e40d521ed2efab1998e17fb7cd" ns1:_="" ns2:_="" ns3:_="">
    <xsd:import namespace="http://schemas.microsoft.com/sharepoint/v3"/>
    <xsd:import namespace="http://schemas.microsoft.com/Sharepoint/v3"/>
    <xsd:import namespace="8f5b685d-58fd-461e-95d0-0d3a70e174a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61e538cb-f8c2-4c9c-ac78-9205d03c8849">
      <Value>10</Value>
    </TaxCatchAl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B4AB-494B-476C-B34A-72774AB17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f5b685d-58fd-461e-95d0-0d3a70e17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55C17890-2981-47A6-9EA4-51188173C094}">
  <ds:schemaRefs>
    <ds:schemaRef ds:uri="http://schemas.microsoft.com/sharepoint/events"/>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CDCEC675-B158-4CC9-8E5B-F0F9D2E1E65A}">
  <ds:schemaRefs>
    <ds:schemaRef ds:uri="http://schemas.microsoft.com/sharepoint/events"/>
  </ds:schemaRefs>
</ds:datastoreItem>
</file>

<file path=customXml/itemProps6.xml><?xml version="1.0" encoding="utf-8"?>
<ds:datastoreItem xmlns:ds="http://schemas.openxmlformats.org/officeDocument/2006/customXml" ds:itemID="{98A3CA19-219A-4F5E-95D3-9C1714D7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2C2A94F-44DD-4697-AB78-D608946C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Angela Morritt</cp:lastModifiedBy>
  <cp:revision>29</cp:revision>
  <cp:lastPrinted>2021-08-26T21:57:00Z</cp:lastPrinted>
  <dcterms:created xsi:type="dcterms:W3CDTF">2021-08-31T05:52:00Z</dcterms:created>
  <dcterms:modified xsi:type="dcterms:W3CDTF">2023-10-26T08:12:00Z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{9ede3650-78da-4871-8eb1-08b77d1075c0}</vt:lpwstr>
  </property>
  <property fmtid="{D5CDD505-2E9C-101B-9397-08002B2CF9AE}" pid="10" name="RecordPoint_ActiveItemWebId">
    <vt:lpwstr>{603f2397-5de8-47f6-bd19-8ee820c94c7c}</vt:lpwstr>
  </property>
  <property fmtid="{D5CDD505-2E9C-101B-9397-08002B2CF9AE}" pid="11" name="RecordPoint_RecordNumberSubmitted">
    <vt:lpwstr>R20211548211</vt:lpwstr>
  </property>
  <property fmtid="{D5CDD505-2E9C-101B-9397-08002B2CF9AE}" pid="12" name="RecordPoint_SubmissionCompleted">
    <vt:lpwstr>2021-04-23T17:43:54.8404207+10:00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